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A9C5" w14:textId="77777777" w:rsidR="00B05734" w:rsidRPr="00665039" w:rsidRDefault="00B05734" w:rsidP="00B05734">
      <w:pPr>
        <w:pStyle w:val="Mynormal"/>
        <w:spacing w:after="120"/>
        <w:rPr>
          <w:sz w:val="18"/>
          <w:szCs w:val="18"/>
        </w:rPr>
      </w:pPr>
      <w:bookmarkStart w:id="0" w:name="_Hlk5286193"/>
      <w:r w:rsidRPr="00665039">
        <w:rPr>
          <w:sz w:val="18"/>
          <w:szCs w:val="18"/>
        </w:rPr>
        <w:t>DATUM</w:t>
      </w:r>
      <w:r>
        <w:rPr>
          <w:sz w:val="18"/>
          <w:szCs w:val="18"/>
        </w:rPr>
        <w:t>:</w:t>
      </w:r>
    </w:p>
    <w:p w14:paraId="036BED52" w14:textId="77777777" w:rsidR="00B05734" w:rsidRPr="00665039" w:rsidRDefault="00B05734" w:rsidP="00B05734">
      <w:pPr>
        <w:pStyle w:val="Mynormal"/>
        <w:spacing w:after="120"/>
        <w:rPr>
          <w:sz w:val="18"/>
          <w:szCs w:val="18"/>
        </w:rPr>
      </w:pPr>
      <w:r w:rsidRPr="00665039">
        <w:rPr>
          <w:sz w:val="18"/>
          <w:szCs w:val="18"/>
        </w:rPr>
        <w:t>PROGRAMOMRÅDE/DETALJPLAN</w:t>
      </w:r>
      <w:r>
        <w:rPr>
          <w:sz w:val="18"/>
          <w:szCs w:val="18"/>
        </w:rPr>
        <w:t>:</w:t>
      </w:r>
    </w:p>
    <w:p w14:paraId="5E7C14EA" w14:textId="77777777" w:rsidR="00B05734" w:rsidRPr="00665039" w:rsidRDefault="00B05734" w:rsidP="00B05734">
      <w:pPr>
        <w:pStyle w:val="Mynormal"/>
        <w:spacing w:after="120"/>
        <w:rPr>
          <w:sz w:val="18"/>
          <w:szCs w:val="18"/>
        </w:rPr>
      </w:pPr>
      <w:r w:rsidRPr="00665039">
        <w:rPr>
          <w:sz w:val="18"/>
          <w:szCs w:val="18"/>
        </w:rPr>
        <w:t>KONSULT (namn o företag):</w:t>
      </w:r>
    </w:p>
    <w:p w14:paraId="1CB9533A" w14:textId="78E84923" w:rsidR="002061B8" w:rsidRDefault="00B05734" w:rsidP="000431E7">
      <w:pPr>
        <w:pStyle w:val="Mynormal"/>
        <w:spacing w:after="120"/>
        <w:rPr>
          <w:sz w:val="18"/>
          <w:szCs w:val="18"/>
        </w:rPr>
      </w:pPr>
      <w:r w:rsidRPr="00665039">
        <w:rPr>
          <w:sz w:val="18"/>
          <w:szCs w:val="18"/>
        </w:rPr>
        <w:t>BESTÄLLARE (namn o förvaltning):</w:t>
      </w:r>
    </w:p>
    <w:p w14:paraId="024AB503" w14:textId="77777777" w:rsidR="00832F04" w:rsidRPr="000431E7" w:rsidRDefault="00832F04" w:rsidP="000431E7">
      <w:pPr>
        <w:pStyle w:val="Mynormal"/>
        <w:spacing w:after="120"/>
        <w:rPr>
          <w:sz w:val="18"/>
          <w:szCs w:val="18"/>
        </w:rPr>
      </w:pPr>
    </w:p>
    <w:p w14:paraId="73327490" w14:textId="5FFA769B" w:rsidR="002061B8" w:rsidRPr="00832F04" w:rsidRDefault="002061B8" w:rsidP="002061B8">
      <w:pPr>
        <w:pStyle w:val="S-homrub1"/>
        <w:rPr>
          <w:sz w:val="32"/>
        </w:rPr>
      </w:pPr>
      <w:r w:rsidRPr="00832F04">
        <w:rPr>
          <w:sz w:val="32"/>
        </w:rPr>
        <w:t>Checklista</w:t>
      </w:r>
      <w:r w:rsidR="00753DFD" w:rsidRPr="00832F04">
        <w:rPr>
          <w:sz w:val="32"/>
        </w:rPr>
        <w:t xml:space="preserve"> till</w:t>
      </w:r>
      <w:r w:rsidR="00AD1939" w:rsidRPr="00832F04">
        <w:rPr>
          <w:sz w:val="32"/>
        </w:rPr>
        <w:t xml:space="preserve"> </w:t>
      </w:r>
      <w:r w:rsidRPr="00832F04">
        <w:rPr>
          <w:sz w:val="32"/>
        </w:rPr>
        <w:t xml:space="preserve">dagvattenutredningar </w:t>
      </w:r>
      <w:r w:rsidR="00AD1939" w:rsidRPr="00832F04">
        <w:rPr>
          <w:sz w:val="32"/>
        </w:rPr>
        <w:t xml:space="preserve">för planprogram och </w:t>
      </w:r>
      <w:r w:rsidRPr="00832F04">
        <w:rPr>
          <w:sz w:val="32"/>
        </w:rPr>
        <w:t xml:space="preserve">detaljplan </w:t>
      </w:r>
    </w:p>
    <w:p w14:paraId="71AEB657" w14:textId="2508DB96" w:rsidR="002061B8" w:rsidRPr="008864B6" w:rsidRDefault="002061B8" w:rsidP="002061B8">
      <w:pPr>
        <w:pStyle w:val="S-holmbrod"/>
        <w:rPr>
          <w:b/>
        </w:rPr>
      </w:pPr>
      <w:r w:rsidRPr="00CA0558">
        <w:rPr>
          <w:b/>
        </w:rPr>
        <w:t xml:space="preserve">Version </w:t>
      </w:r>
      <w:r w:rsidRPr="008864B6">
        <w:rPr>
          <w:b/>
        </w:rPr>
        <w:t>20</w:t>
      </w:r>
      <w:r w:rsidR="00124012">
        <w:rPr>
          <w:b/>
        </w:rPr>
        <w:t>20</w:t>
      </w:r>
      <w:r w:rsidR="00B64DBC">
        <w:rPr>
          <w:b/>
        </w:rPr>
        <w:t>-</w:t>
      </w:r>
      <w:r w:rsidR="001F19C7">
        <w:rPr>
          <w:b/>
        </w:rPr>
        <w:t>08</w:t>
      </w:r>
      <w:r w:rsidR="00B64DBC">
        <w:rPr>
          <w:b/>
        </w:rPr>
        <w:t xml:space="preserve">- </w:t>
      </w:r>
      <w:r w:rsidR="001F19C7">
        <w:rPr>
          <w:b/>
        </w:rPr>
        <w:t>24</w:t>
      </w:r>
    </w:p>
    <w:p w14:paraId="23B23949" w14:textId="4189A7A2" w:rsidR="00A0427D" w:rsidRDefault="00A0427D" w:rsidP="00A0427D">
      <w:pPr>
        <w:pStyle w:val="S-homrub2"/>
      </w:pPr>
      <w:r>
        <w:t>Checklistans funktion</w:t>
      </w:r>
    </w:p>
    <w:p w14:paraId="7C7D016F" w14:textId="16BE1D49" w:rsidR="00A94A38" w:rsidRDefault="007E47FD" w:rsidP="00CE2095">
      <w:pPr>
        <w:pStyle w:val="S-holmbrod"/>
      </w:pPr>
      <w:r>
        <w:t xml:space="preserve">Checklistan tydliggör </w:t>
      </w:r>
      <w:r w:rsidR="0061402F">
        <w:t>Huddinge kommuns</w:t>
      </w:r>
      <w:r>
        <w:t xml:space="preserve"> krav på hur en dagvattenutredning ska göras och vad den ska innehålla. </w:t>
      </w:r>
      <w:r w:rsidR="00180D5B">
        <w:t xml:space="preserve">Den ska användas som underlag för dagvattenutredningar, och kan också </w:t>
      </w:r>
      <w:r w:rsidR="00E73296">
        <w:t xml:space="preserve">ingå i </w:t>
      </w:r>
      <w:r w:rsidR="00180D5B">
        <w:t>förfrågningsunderlag</w:t>
      </w:r>
      <w:r w:rsidR="00E73296">
        <w:t>et</w:t>
      </w:r>
      <w:r w:rsidR="00180D5B">
        <w:t xml:space="preserve"> </w:t>
      </w:r>
      <w:r w:rsidR="00E73296">
        <w:t>då en dagvattenutredning ska upphandlas.</w:t>
      </w:r>
      <w:r w:rsidR="00B50573">
        <w:t xml:space="preserve"> </w:t>
      </w:r>
      <w:r>
        <w:t>Dagvattenutredningen genomförs i tre steg</w:t>
      </w:r>
      <w:r w:rsidR="00F14F23">
        <w:t xml:space="preserve"> (Figur 1)</w:t>
      </w:r>
      <w:r>
        <w:t xml:space="preserve">. </w:t>
      </w:r>
      <w:r w:rsidR="00332E13">
        <w:t xml:space="preserve">Checklistan visar </w:t>
      </w:r>
      <w:r w:rsidR="00037455">
        <w:t xml:space="preserve">för varje steg </w:t>
      </w:r>
      <w:r w:rsidR="00332E13">
        <w:t xml:space="preserve">VAD som ska beaktas/utredas och HUR det ska redovisas </w:t>
      </w:r>
      <w:r w:rsidR="00037455">
        <w:t>(karta, text, bild etc</w:t>
      </w:r>
      <w:r w:rsidR="00B50573">
        <w:t>e</w:t>
      </w:r>
      <w:r w:rsidR="00037455">
        <w:t>tera</w:t>
      </w:r>
      <w:r w:rsidR="00B50573">
        <w:t>).</w:t>
      </w:r>
      <w:r>
        <w:t xml:space="preserve"> </w:t>
      </w:r>
      <w:r w:rsidR="00F14F23">
        <w:t>Checklistan ska fyllas i och lämnas in till beställare tillsammans med färdig rapport.</w:t>
      </w:r>
      <w:r w:rsidR="000431E7">
        <w:t xml:space="preserve"> Samtliga punkter ska besvaras och även kommenteras i rapporten. Förklaring till begrepp, tecken och förkortningar som används i checklistan finns i Tabell 1.</w:t>
      </w:r>
    </w:p>
    <w:p w14:paraId="110A8C56" w14:textId="50CE88D8" w:rsidR="00337ADE" w:rsidRDefault="00124012" w:rsidP="00CE2095">
      <w:pPr>
        <w:pStyle w:val="S-homrub2"/>
      </w:pPr>
      <w:r>
        <w:t>Huddinge</w:t>
      </w:r>
      <w:r w:rsidR="00A220B0">
        <w:t>s</w:t>
      </w:r>
      <w:r>
        <w:t xml:space="preserve"> </w:t>
      </w:r>
      <w:r w:rsidR="0015227E">
        <w:t>rapportmall</w:t>
      </w:r>
    </w:p>
    <w:p w14:paraId="4C4A0C24" w14:textId="43D5B00E" w:rsidR="0015227E" w:rsidRDefault="00A533EC" w:rsidP="00CE2095">
      <w:pPr>
        <w:pStyle w:val="S-holmbrod"/>
      </w:pPr>
      <w:r>
        <w:t xml:space="preserve">De data och slutsatser som hämtas in </w:t>
      </w:r>
      <w:r w:rsidR="002D3CA7">
        <w:t xml:space="preserve">med hjälp av checklistan </w:t>
      </w:r>
      <w:r>
        <w:t>sammanställs i dagvattenutredning</w:t>
      </w:r>
      <w:r w:rsidR="00337ADE">
        <w:t>en</w:t>
      </w:r>
      <w:r w:rsidR="00EB6805">
        <w:t>. När</w:t>
      </w:r>
      <w:r w:rsidR="002D3CA7">
        <w:t xml:space="preserve"> den upprättas</w:t>
      </w:r>
      <w:r w:rsidR="004A387E">
        <w:t xml:space="preserve"> kan</w:t>
      </w:r>
      <w:r w:rsidR="001F19C7">
        <w:t xml:space="preserve"> </w:t>
      </w:r>
      <w:commentRangeStart w:id="1"/>
      <w:r w:rsidR="00073A55">
        <w:t>Huddinge kommuns</w:t>
      </w:r>
      <w:r w:rsidR="002D3CA7">
        <w:t xml:space="preserve"> </w:t>
      </w:r>
      <w:r w:rsidR="002D3CA7" w:rsidRPr="00CE2095">
        <w:rPr>
          <w:b/>
          <w:bCs/>
        </w:rPr>
        <w:t>rapportmall</w:t>
      </w:r>
      <w:r w:rsidR="002D3CA7">
        <w:t xml:space="preserve"> </w:t>
      </w:r>
      <w:commentRangeEnd w:id="1"/>
      <w:r w:rsidR="001F19C7">
        <w:rPr>
          <w:rStyle w:val="Kommentarsreferens"/>
          <w:rFonts w:ascii="Calibri" w:hAnsi="Calibri"/>
        </w:rPr>
        <w:commentReference w:id="1"/>
      </w:r>
      <w:r w:rsidR="002D3CA7">
        <w:t>användas.</w:t>
      </w:r>
      <w:r w:rsidR="00F80E82">
        <w:t xml:space="preserve"> </w:t>
      </w:r>
    </w:p>
    <w:p w14:paraId="0DD475A2" w14:textId="4F3CE392" w:rsidR="002D3CA7" w:rsidRPr="00905A7A" w:rsidRDefault="002D3CA7" w:rsidP="00CE2095">
      <w:pPr>
        <w:pStyle w:val="S-holmrub3"/>
      </w:pPr>
      <w:r w:rsidRPr="00291B45">
        <w:t>Förenklad</w:t>
      </w:r>
      <w:r w:rsidR="0015227E">
        <w:t xml:space="preserve">e </w:t>
      </w:r>
      <w:r w:rsidRPr="00291B45">
        <w:t>dagvattenutredning</w:t>
      </w:r>
      <w:r w:rsidR="0015227E" w:rsidRPr="00905A7A">
        <w:t>ar</w:t>
      </w:r>
    </w:p>
    <w:p w14:paraId="2EE65001" w14:textId="6E24BA73" w:rsidR="00326BE9" w:rsidRDefault="000431E7" w:rsidP="000431E7">
      <w:pPr>
        <w:pStyle w:val="S-holmbrod"/>
      </w:pPr>
      <w:r>
        <w:rPr>
          <w:b/>
          <w:bCs/>
          <w:noProof/>
        </w:rPr>
        <w:drawing>
          <wp:anchor distT="0" distB="0" distL="114300" distR="114300" simplePos="0" relativeHeight="251660288" behindDoc="0" locked="0" layoutInCell="1" allowOverlap="1" wp14:anchorId="39101881" wp14:editId="5641D02E">
            <wp:simplePos x="0" y="0"/>
            <wp:positionH relativeFrom="column">
              <wp:posOffset>25400</wp:posOffset>
            </wp:positionH>
            <wp:positionV relativeFrom="paragraph">
              <wp:posOffset>537845</wp:posOffset>
            </wp:positionV>
            <wp:extent cx="4617085" cy="2531745"/>
            <wp:effectExtent l="0" t="0" r="571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RATION 3_tk.jpg"/>
                    <pic:cNvPicPr/>
                  </pic:nvPicPr>
                  <pic:blipFill>
                    <a:blip r:embed="rId14"/>
                    <a:stretch>
                      <a:fillRect/>
                    </a:stretch>
                  </pic:blipFill>
                  <pic:spPr>
                    <a:xfrm>
                      <a:off x="0" y="0"/>
                      <a:ext cx="4617085" cy="2531745"/>
                    </a:xfrm>
                    <a:prstGeom prst="rect">
                      <a:avLst/>
                    </a:prstGeom>
                  </pic:spPr>
                </pic:pic>
              </a:graphicData>
            </a:graphic>
            <wp14:sizeRelH relativeFrom="margin">
              <wp14:pctWidth>0</wp14:pctWidth>
            </wp14:sizeRelH>
            <wp14:sizeRelV relativeFrom="margin">
              <wp14:pctHeight>0</wp14:pctHeight>
            </wp14:sizeRelV>
          </wp:anchor>
        </w:drawing>
      </w:r>
      <w:r w:rsidR="00243AE8">
        <w:t>En</w:t>
      </w:r>
      <w:r w:rsidR="00EB6805">
        <w:t xml:space="preserve"> förenklad dagvattenutredning </w:t>
      </w:r>
      <w:r w:rsidR="00243AE8">
        <w:t xml:space="preserve">kan upprättas om ett kvarter ska </w:t>
      </w:r>
      <w:r w:rsidR="00337ADE">
        <w:t>planläggas</w:t>
      </w:r>
      <w:r w:rsidR="00243AE8">
        <w:t xml:space="preserve"> </w:t>
      </w:r>
      <w:r w:rsidR="00C357C7">
        <w:t xml:space="preserve">och </w:t>
      </w:r>
      <w:r w:rsidR="00C357C7" w:rsidRPr="00E329B3">
        <w:t xml:space="preserve">det redan har gjorts en dagvattenutredning för </w:t>
      </w:r>
      <w:r w:rsidR="003C711A">
        <w:t>området</w:t>
      </w:r>
      <w:r w:rsidR="00C357C7" w:rsidRPr="00E329B3">
        <w:t xml:space="preserve"> där kvartersmarken ingår.</w:t>
      </w:r>
      <w:r w:rsidR="00C357C7">
        <w:t xml:space="preserve"> </w:t>
      </w:r>
      <w:r w:rsidR="009161FF">
        <w:t>Till stöd för detta arbete finns en</w:t>
      </w:r>
      <w:r w:rsidR="00243AE8">
        <w:t xml:space="preserve"> förenklad checklista </w:t>
      </w:r>
      <w:r w:rsidR="009765D6">
        <w:t xml:space="preserve">(checklista-f) </w:t>
      </w:r>
      <w:r w:rsidR="00243AE8">
        <w:t>och en förenklad rapportmall</w:t>
      </w:r>
      <w:r w:rsidR="009765D6">
        <w:t xml:space="preserve"> (rapportmall-f)</w:t>
      </w:r>
      <w:r w:rsidR="00243AE8">
        <w:t xml:space="preserve">. </w:t>
      </w:r>
    </w:p>
    <w:p w14:paraId="69559807" w14:textId="1E1E161B" w:rsidR="003F7E06" w:rsidRPr="00832F04" w:rsidRDefault="00F14F23" w:rsidP="00F14F23">
      <w:pPr>
        <w:pStyle w:val="S-holmrub4"/>
        <w:rPr>
          <w:sz w:val="18"/>
        </w:rPr>
      </w:pPr>
      <w:r w:rsidRPr="008F6939">
        <w:rPr>
          <w:b/>
          <w:sz w:val="18"/>
        </w:rPr>
        <w:t>Figur 1</w:t>
      </w:r>
      <w:r w:rsidRPr="00832F04">
        <w:rPr>
          <w:sz w:val="18"/>
        </w:rPr>
        <w:t>. Kopplingar mellan ordinarie dagvattenutredning och en förenklad.</w:t>
      </w:r>
    </w:p>
    <w:p w14:paraId="681CF233" w14:textId="5493DF4F" w:rsidR="00F14F23" w:rsidRPr="00832F04" w:rsidRDefault="00F14F23" w:rsidP="008F6939">
      <w:pPr>
        <w:pStyle w:val="S-holmrub4"/>
        <w:rPr>
          <w:sz w:val="18"/>
        </w:rPr>
      </w:pPr>
      <w:r w:rsidRPr="00832F04">
        <w:rPr>
          <w:b/>
          <w:sz w:val="18"/>
        </w:rPr>
        <w:t>Tabell 1</w:t>
      </w:r>
      <w:r w:rsidRPr="00832F04">
        <w:rPr>
          <w:sz w:val="18"/>
        </w:rPr>
        <w:t xml:space="preserve">. Förklaring av </w:t>
      </w:r>
      <w:r w:rsidR="000431E7" w:rsidRPr="00832F04">
        <w:rPr>
          <w:sz w:val="18"/>
        </w:rPr>
        <w:t xml:space="preserve">begrepp, </w:t>
      </w:r>
      <w:r w:rsidRPr="00832F04">
        <w:rPr>
          <w:sz w:val="18"/>
        </w:rPr>
        <w:t>tecken och förkortningar i checklistan</w:t>
      </w:r>
    </w:p>
    <w:tbl>
      <w:tblPr>
        <w:tblStyle w:val="Rutntstabell1ljus"/>
        <w:tblW w:w="0" w:type="auto"/>
        <w:tblLook w:val="04A0" w:firstRow="1" w:lastRow="0" w:firstColumn="1" w:lastColumn="0" w:noHBand="0" w:noVBand="1"/>
      </w:tblPr>
      <w:tblGrid>
        <w:gridCol w:w="2547"/>
        <w:gridCol w:w="6513"/>
      </w:tblGrid>
      <w:tr w:rsidR="003F7E06" w14:paraId="4AF67F69" w14:textId="77777777" w:rsidTr="00614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B63756" w14:textId="77777777" w:rsidR="003F7E06" w:rsidRPr="0040519D" w:rsidRDefault="003F7E06" w:rsidP="003A35DB">
            <w:pPr>
              <w:rPr>
                <w:rFonts w:ascii="Arial" w:hAnsi="Arial" w:cs="Arial"/>
                <w:b w:val="0"/>
              </w:rPr>
            </w:pPr>
            <w:r w:rsidRPr="0040519D">
              <w:rPr>
                <w:rFonts w:ascii="Arial" w:hAnsi="Arial" w:cs="Arial"/>
              </w:rPr>
              <w:t>Beteckning</w:t>
            </w:r>
          </w:p>
        </w:tc>
        <w:tc>
          <w:tcPr>
            <w:tcW w:w="6513" w:type="dxa"/>
          </w:tcPr>
          <w:p w14:paraId="50759C35" w14:textId="77777777" w:rsidR="003F7E06" w:rsidRPr="0040519D" w:rsidRDefault="003F7E06" w:rsidP="003A35D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0519D">
              <w:rPr>
                <w:rFonts w:ascii="Arial" w:hAnsi="Arial" w:cs="Arial"/>
              </w:rPr>
              <w:t>Betydelse</w:t>
            </w:r>
          </w:p>
        </w:tc>
      </w:tr>
      <w:tr w:rsidR="003F7E06" w:rsidRPr="0061027B" w14:paraId="10E71594" w14:textId="77777777" w:rsidTr="0061402F">
        <w:tc>
          <w:tcPr>
            <w:cnfStyle w:val="001000000000" w:firstRow="0" w:lastRow="0" w:firstColumn="1" w:lastColumn="0" w:oddVBand="0" w:evenVBand="0" w:oddHBand="0" w:evenHBand="0" w:firstRowFirstColumn="0" w:firstRowLastColumn="0" w:lastRowFirstColumn="0" w:lastRowLastColumn="0"/>
            <w:tcW w:w="2547" w:type="dxa"/>
          </w:tcPr>
          <w:p w14:paraId="6D82B708" w14:textId="77777777" w:rsidR="003F7E06" w:rsidRPr="0061027B" w:rsidRDefault="003F7E06" w:rsidP="003A35DB">
            <w:pPr>
              <w:rPr>
                <w:rFonts w:ascii="Arial" w:hAnsi="Arial" w:cs="Arial"/>
                <w:sz w:val="18"/>
                <w:szCs w:val="18"/>
              </w:rPr>
            </w:pPr>
            <w:r w:rsidRPr="0061027B">
              <w:rPr>
                <w:rFonts w:ascii="Arial" w:hAnsi="Arial" w:cs="Arial"/>
                <w:sz w:val="18"/>
                <w:szCs w:val="18"/>
              </w:rPr>
              <w:t>Befintlig</w:t>
            </w:r>
          </w:p>
        </w:tc>
        <w:tc>
          <w:tcPr>
            <w:tcW w:w="6513" w:type="dxa"/>
          </w:tcPr>
          <w:p w14:paraId="4AB4B095" w14:textId="77777777" w:rsidR="003F7E06" w:rsidRPr="0061027B" w:rsidRDefault="003F7E06" w:rsidP="003A35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027B">
              <w:rPr>
                <w:rFonts w:ascii="Arial" w:hAnsi="Arial" w:cs="Arial"/>
                <w:sz w:val="18"/>
                <w:szCs w:val="18"/>
              </w:rPr>
              <w:t>Nuvarande markanvändning, nuläge</w:t>
            </w:r>
          </w:p>
        </w:tc>
      </w:tr>
      <w:tr w:rsidR="003F7E06" w:rsidRPr="0061027B" w14:paraId="1C1F7ABD" w14:textId="77777777" w:rsidTr="0061402F">
        <w:tc>
          <w:tcPr>
            <w:cnfStyle w:val="001000000000" w:firstRow="0" w:lastRow="0" w:firstColumn="1" w:lastColumn="0" w:oddVBand="0" w:evenVBand="0" w:oddHBand="0" w:evenHBand="0" w:firstRowFirstColumn="0" w:firstRowLastColumn="0" w:lastRowFirstColumn="0" w:lastRowLastColumn="0"/>
            <w:tcW w:w="2547" w:type="dxa"/>
          </w:tcPr>
          <w:p w14:paraId="0C339341" w14:textId="77777777" w:rsidR="003F7E06" w:rsidRPr="0061027B" w:rsidRDefault="003F7E06" w:rsidP="003A35DB">
            <w:pPr>
              <w:rPr>
                <w:rFonts w:ascii="Arial" w:hAnsi="Arial" w:cs="Arial"/>
                <w:sz w:val="18"/>
                <w:szCs w:val="18"/>
              </w:rPr>
            </w:pPr>
            <w:r w:rsidRPr="0061027B">
              <w:rPr>
                <w:rFonts w:ascii="Arial" w:hAnsi="Arial" w:cs="Arial"/>
                <w:sz w:val="18"/>
                <w:szCs w:val="18"/>
              </w:rPr>
              <w:t>Planerad</w:t>
            </w:r>
          </w:p>
        </w:tc>
        <w:tc>
          <w:tcPr>
            <w:tcW w:w="6513" w:type="dxa"/>
          </w:tcPr>
          <w:p w14:paraId="31A4D8D7" w14:textId="77777777" w:rsidR="003F7E06" w:rsidRPr="0061027B" w:rsidRDefault="003F7E06" w:rsidP="003A35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027B">
              <w:rPr>
                <w:rFonts w:ascii="Arial" w:hAnsi="Arial" w:cs="Arial"/>
                <w:sz w:val="18"/>
                <w:szCs w:val="18"/>
              </w:rPr>
              <w:t xml:space="preserve">Föreslagen ändrad markanvändning </w:t>
            </w:r>
          </w:p>
        </w:tc>
      </w:tr>
      <w:tr w:rsidR="003F7E06" w:rsidRPr="0061027B" w14:paraId="73826450" w14:textId="77777777" w:rsidTr="0061402F">
        <w:tc>
          <w:tcPr>
            <w:cnfStyle w:val="001000000000" w:firstRow="0" w:lastRow="0" w:firstColumn="1" w:lastColumn="0" w:oddVBand="0" w:evenVBand="0" w:oddHBand="0" w:evenHBand="0" w:firstRowFirstColumn="0" w:firstRowLastColumn="0" w:lastRowFirstColumn="0" w:lastRowLastColumn="0"/>
            <w:tcW w:w="2547" w:type="dxa"/>
          </w:tcPr>
          <w:p w14:paraId="7EB454D6" w14:textId="77777777" w:rsidR="003F7E06" w:rsidRPr="0061027B" w:rsidRDefault="003F7E06" w:rsidP="003A35DB">
            <w:pPr>
              <w:pStyle w:val="Liststycke"/>
              <w:numPr>
                <w:ilvl w:val="0"/>
                <w:numId w:val="9"/>
              </w:numPr>
              <w:rPr>
                <w:rFonts w:ascii="Arial" w:hAnsi="Arial" w:cs="Arial"/>
                <w:sz w:val="18"/>
                <w:szCs w:val="18"/>
              </w:rPr>
            </w:pPr>
          </w:p>
        </w:tc>
        <w:tc>
          <w:tcPr>
            <w:tcW w:w="6513" w:type="dxa"/>
          </w:tcPr>
          <w:p w14:paraId="67278E13" w14:textId="77777777" w:rsidR="003F7E06" w:rsidRPr="0061027B" w:rsidRDefault="003F7E06" w:rsidP="003A35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027B">
              <w:rPr>
                <w:rFonts w:ascii="Arial" w:hAnsi="Arial" w:cs="Arial"/>
                <w:sz w:val="18"/>
                <w:szCs w:val="18"/>
              </w:rPr>
              <w:t>S</w:t>
            </w:r>
            <w:r>
              <w:rPr>
                <w:rFonts w:ascii="Arial" w:hAnsi="Arial" w:cs="Arial"/>
                <w:sz w:val="18"/>
                <w:szCs w:val="18"/>
              </w:rPr>
              <w:t>ka utföras i detta skede</w:t>
            </w:r>
          </w:p>
        </w:tc>
      </w:tr>
      <w:tr w:rsidR="003F7E06" w:rsidRPr="0061027B" w14:paraId="7AE021BE" w14:textId="77777777" w:rsidTr="0061402F">
        <w:tc>
          <w:tcPr>
            <w:cnfStyle w:val="001000000000" w:firstRow="0" w:lastRow="0" w:firstColumn="1" w:lastColumn="0" w:oddVBand="0" w:evenVBand="0" w:oddHBand="0" w:evenHBand="0" w:firstRowFirstColumn="0" w:firstRowLastColumn="0" w:lastRowFirstColumn="0" w:lastRowLastColumn="0"/>
            <w:tcW w:w="2547" w:type="dxa"/>
          </w:tcPr>
          <w:p w14:paraId="6C4F431A" w14:textId="77777777" w:rsidR="003F7E06" w:rsidRPr="0061027B" w:rsidRDefault="003F7E06" w:rsidP="003A35DB">
            <w:pPr>
              <w:rPr>
                <w:rFonts w:ascii="Arial" w:hAnsi="Arial" w:cs="Arial"/>
                <w:sz w:val="18"/>
                <w:szCs w:val="18"/>
              </w:rPr>
            </w:pPr>
            <w:r>
              <w:rPr>
                <w:rFonts w:ascii="Arial" w:hAnsi="Arial" w:cs="Arial"/>
                <w:sz w:val="18"/>
                <w:szCs w:val="18"/>
              </w:rPr>
              <w:t xml:space="preserve">Program/planområde </w:t>
            </w:r>
            <w:r w:rsidRPr="0061027B">
              <w:rPr>
                <w:rFonts w:ascii="Arial" w:hAnsi="Arial" w:cs="Arial"/>
                <w:sz w:val="18"/>
                <w:szCs w:val="18"/>
              </w:rPr>
              <w:t>- PO</w:t>
            </w:r>
          </w:p>
        </w:tc>
        <w:tc>
          <w:tcPr>
            <w:tcW w:w="6513" w:type="dxa"/>
          </w:tcPr>
          <w:p w14:paraId="37CE27F8" w14:textId="77777777" w:rsidR="003F7E06" w:rsidRPr="0061402F" w:rsidRDefault="003F7E06" w:rsidP="003A35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402F">
              <w:rPr>
                <w:rFonts w:ascii="Arial" w:hAnsi="Arial" w:cs="Arial"/>
                <w:color w:val="000000"/>
                <w:sz w:val="18"/>
              </w:rPr>
              <w:t>Området som ligger inom programmets eller detaljplanens gränser</w:t>
            </w:r>
          </w:p>
        </w:tc>
      </w:tr>
      <w:tr w:rsidR="003F7E06" w:rsidRPr="0061027B" w14:paraId="7FC47A52" w14:textId="77777777" w:rsidTr="0061402F">
        <w:tc>
          <w:tcPr>
            <w:cnfStyle w:val="001000000000" w:firstRow="0" w:lastRow="0" w:firstColumn="1" w:lastColumn="0" w:oddVBand="0" w:evenVBand="0" w:oddHBand="0" w:evenHBand="0" w:firstRowFirstColumn="0" w:firstRowLastColumn="0" w:lastRowFirstColumn="0" w:lastRowLastColumn="0"/>
            <w:tcW w:w="2547" w:type="dxa"/>
          </w:tcPr>
          <w:p w14:paraId="037B6F43" w14:textId="77777777" w:rsidR="003F7E06" w:rsidRPr="0061027B" w:rsidRDefault="003F7E06" w:rsidP="003A35DB">
            <w:pPr>
              <w:rPr>
                <w:rFonts w:ascii="Arial" w:hAnsi="Arial" w:cs="Arial"/>
                <w:sz w:val="18"/>
                <w:szCs w:val="18"/>
              </w:rPr>
            </w:pPr>
            <w:r w:rsidRPr="0061027B">
              <w:rPr>
                <w:rFonts w:ascii="Arial" w:hAnsi="Arial" w:cs="Arial"/>
                <w:sz w:val="18"/>
                <w:szCs w:val="18"/>
              </w:rPr>
              <w:t>Utredningsområde</w:t>
            </w:r>
            <w:r>
              <w:rPr>
                <w:rFonts w:ascii="Arial" w:hAnsi="Arial" w:cs="Arial"/>
                <w:sz w:val="18"/>
                <w:szCs w:val="18"/>
              </w:rPr>
              <w:t xml:space="preserve"> </w:t>
            </w:r>
            <w:r w:rsidRPr="0061027B">
              <w:rPr>
                <w:rFonts w:ascii="Arial" w:hAnsi="Arial" w:cs="Arial"/>
                <w:sz w:val="18"/>
                <w:szCs w:val="18"/>
              </w:rPr>
              <w:t>-</w:t>
            </w:r>
            <w:r>
              <w:rPr>
                <w:rFonts w:ascii="Arial" w:hAnsi="Arial" w:cs="Arial"/>
                <w:sz w:val="18"/>
                <w:szCs w:val="18"/>
              </w:rPr>
              <w:t xml:space="preserve"> </w:t>
            </w:r>
            <w:r w:rsidRPr="0061027B">
              <w:rPr>
                <w:rFonts w:ascii="Arial" w:hAnsi="Arial" w:cs="Arial"/>
                <w:sz w:val="18"/>
                <w:szCs w:val="18"/>
              </w:rPr>
              <w:t>UO</w:t>
            </w:r>
          </w:p>
        </w:tc>
        <w:tc>
          <w:tcPr>
            <w:tcW w:w="6513" w:type="dxa"/>
          </w:tcPr>
          <w:p w14:paraId="31680CEC" w14:textId="77777777" w:rsidR="003F7E06" w:rsidRPr="0061027B" w:rsidRDefault="003F7E06" w:rsidP="003A35D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027B">
              <w:rPr>
                <w:rFonts w:ascii="Arial" w:hAnsi="Arial" w:cs="Arial"/>
                <w:sz w:val="18"/>
                <w:szCs w:val="18"/>
              </w:rPr>
              <w:t>PO samt närliggande markområde som direkt påverkar eller påverkas av dagvattensituationen i PO</w:t>
            </w:r>
          </w:p>
        </w:tc>
      </w:tr>
    </w:tbl>
    <w:p w14:paraId="755C8978" w14:textId="740B356B" w:rsidR="0083292F" w:rsidRDefault="0083292F" w:rsidP="00F722FE">
      <w:pPr>
        <w:pStyle w:val="S-homrub2"/>
      </w:pPr>
      <w:bookmarkStart w:id="2" w:name="_Hlk38460794"/>
      <w:r w:rsidRPr="00E14472">
        <w:lastRenderedPageBreak/>
        <w:t>Huddinge</w:t>
      </w:r>
      <w:r>
        <w:t>s dagvattenstrategi</w:t>
      </w:r>
    </w:p>
    <w:p w14:paraId="7A12A7D7" w14:textId="7F91D67C" w:rsidR="0083292F" w:rsidRPr="00B81D63" w:rsidRDefault="0083292F" w:rsidP="00993BF4">
      <w:pPr>
        <w:pStyle w:val="S-holmbrod"/>
      </w:pPr>
      <w:r>
        <w:t>Huddinge</w:t>
      </w:r>
      <w:r w:rsidR="00EA1E94">
        <w:t xml:space="preserve"> kommun</w:t>
      </w:r>
      <w:r>
        <w:t xml:space="preserve"> har tagit fram en dagvattenstrategi med ett tydligt fokus på hållbar dagvattenhantering som utgör inriktning för alla dagvattenutredningar. För att åstadkomma en hållbar hantering krävs även att hänsyn tas till extrema flöden vid planeringen. Se vidare nedan.</w:t>
      </w:r>
    </w:p>
    <w:p w14:paraId="38BDEEFF" w14:textId="77777777" w:rsidR="0083292F" w:rsidRDefault="0083292F" w:rsidP="00993BF4">
      <w:pPr>
        <w:pStyle w:val="S-holmbrod"/>
        <w:rPr>
          <w:b/>
          <w:sz w:val="24"/>
        </w:rPr>
      </w:pPr>
    </w:p>
    <w:p w14:paraId="69868B45" w14:textId="77777777" w:rsidR="0083292F" w:rsidRDefault="0083292F" w:rsidP="00F722FE">
      <w:pPr>
        <w:pStyle w:val="S-homrub2"/>
      </w:pPr>
      <w:r>
        <w:t>Konkretiserande av</w:t>
      </w:r>
      <w:r w:rsidRPr="00B81D63">
        <w:t xml:space="preserve"> Huddinges dagvattenstrategi</w:t>
      </w:r>
    </w:p>
    <w:p w14:paraId="6999BFB7" w14:textId="2E6643EF" w:rsidR="0083292F" w:rsidRDefault="0083292F" w:rsidP="00993BF4">
      <w:pPr>
        <w:pStyle w:val="S-holmbrod"/>
      </w:pPr>
      <w:r w:rsidRPr="00E362F3">
        <w:t>Dimensionerande flöden för VA-systemet</w:t>
      </w:r>
      <w:r>
        <w:t xml:space="preserve"> följer branschstandard och </w:t>
      </w:r>
      <w:r w:rsidR="00A220B0">
        <w:t>Stockholm Vatten och Avfalls (SVOA)</w:t>
      </w:r>
      <w:r w:rsidR="00606A2D">
        <w:t xml:space="preserve"> </w:t>
      </w:r>
      <w:bookmarkStart w:id="3" w:name="_GoBack"/>
      <w:bookmarkEnd w:id="3"/>
      <w:r>
        <w:t xml:space="preserve">tolkning av denna finns i bolagets projekteringsanvisningar </w:t>
      </w:r>
      <w:commentRangeStart w:id="4"/>
      <w:r>
        <w:t>kap X</w:t>
      </w:r>
      <w:commentRangeEnd w:id="4"/>
      <w:r>
        <w:rPr>
          <w:rStyle w:val="Kommentarsreferens"/>
          <w:rFonts w:asciiTheme="minorHAnsi" w:hAnsiTheme="minorHAnsi"/>
        </w:rPr>
        <w:commentReference w:id="4"/>
      </w:r>
      <w:r>
        <w:t>.</w:t>
      </w:r>
    </w:p>
    <w:p w14:paraId="607F38F5" w14:textId="77777777" w:rsidR="0083292F" w:rsidRPr="00E362F3" w:rsidRDefault="0083292F" w:rsidP="00993BF4">
      <w:pPr>
        <w:pStyle w:val="S-holmbrod"/>
      </w:pPr>
      <w:r>
        <w:t>Efterfrågade flödesuträkningar i checklistan ger underlag för VA-huvudmannen att ta ställning till behovet av uppdimensionering av den allmänna anläggningen och vid behov hur mycket.</w:t>
      </w:r>
    </w:p>
    <w:p w14:paraId="0BB905EB" w14:textId="77777777" w:rsidR="0083292F" w:rsidRDefault="0083292F" w:rsidP="00993BF4">
      <w:pPr>
        <w:pStyle w:val="S-holmbrod"/>
      </w:pPr>
    </w:p>
    <w:p w14:paraId="5424C5F6" w14:textId="77777777" w:rsidR="0083292F" w:rsidRPr="00DD03E5" w:rsidRDefault="0083292F" w:rsidP="00993BF4">
      <w:pPr>
        <w:pStyle w:val="S-holmrub3"/>
      </w:pPr>
      <w:r>
        <w:t>Flöde från k</w:t>
      </w:r>
      <w:r w:rsidRPr="00DD03E5">
        <w:t>vartersmark</w:t>
      </w:r>
    </w:p>
    <w:p w14:paraId="1FEC532D" w14:textId="13AB076A" w:rsidR="00D65BB2" w:rsidRDefault="0083292F" w:rsidP="00D65BB2">
      <w:pPr>
        <w:pStyle w:val="S-holmbrod"/>
      </w:pPr>
      <w:r>
        <w:t xml:space="preserve">Ingen ökning av flöden från kvartersmark bör ske jämfört med befintlig situation i enlighet med strategins icke-försämringsprincip. </w:t>
      </w:r>
    </w:p>
    <w:p w14:paraId="21CB540C" w14:textId="037E4C45" w:rsidR="0083292F" w:rsidRPr="00E362F3" w:rsidRDefault="0083292F" w:rsidP="00993BF4">
      <w:pPr>
        <w:pStyle w:val="S-holmbrod"/>
      </w:pPr>
      <w:r>
        <w:t>Beräkning av erforderlig fördröjningsvolym görs genom jämförelse av 10-årsregn utan klimatfaktor för befintlig situation mot framtida situation med klimatfaktor.</w:t>
      </w:r>
      <w:r w:rsidR="00ED6609">
        <w:t xml:space="preserve"> För att möta </w:t>
      </w:r>
      <w:r w:rsidR="00A220B0">
        <w:t>miljökvalitetsnormer (</w:t>
      </w:r>
      <w:r>
        <w:t>MKN</w:t>
      </w:r>
      <w:r w:rsidR="00A220B0">
        <w:t>)</w:t>
      </w:r>
      <w:r w:rsidR="0021612B">
        <w:t xml:space="preserve"> måste lösningarna vara utformade för rening (se vidare under avsnitt Föroreningar/rening) och </w:t>
      </w:r>
      <w:r w:rsidR="00F820AD">
        <w:t>grundprincipen är att fördröjning och rening ska ske i så hög utsträckning som möjligt.</w:t>
      </w:r>
    </w:p>
    <w:p w14:paraId="1064167F" w14:textId="77777777" w:rsidR="0083292F" w:rsidRDefault="0083292F" w:rsidP="00993BF4">
      <w:pPr>
        <w:pStyle w:val="S-holmbrod"/>
      </w:pPr>
    </w:p>
    <w:p w14:paraId="6ABFBA36" w14:textId="77777777" w:rsidR="0083292F" w:rsidRPr="00DD03E5" w:rsidRDefault="0083292F" w:rsidP="00993BF4">
      <w:pPr>
        <w:pStyle w:val="S-holmrub3"/>
      </w:pPr>
      <w:r>
        <w:t>Flöde från a</w:t>
      </w:r>
      <w:r w:rsidRPr="00DD03E5">
        <w:t>llmän platsmark</w:t>
      </w:r>
    </w:p>
    <w:p w14:paraId="58578CAC" w14:textId="7DD8ADE0" w:rsidR="0083292F" w:rsidRDefault="0083292F" w:rsidP="00993BF4">
      <w:pPr>
        <w:pStyle w:val="S-holmbrod"/>
      </w:pPr>
      <w:r>
        <w:t xml:space="preserve">De allmänna ytorna bör avvattnas på ett sätt som även medför rening i syfte att möta MKN. Denna lokala fördröjning </w:t>
      </w:r>
      <w:r w:rsidR="00C240DC">
        <w:t>ska</w:t>
      </w:r>
      <w:r>
        <w:t xml:space="preserve"> på samma sätt som för kvartersmark baseras på ett 10-årsregn</w:t>
      </w:r>
      <w:r w:rsidR="00C240DC">
        <w:t xml:space="preserve"> (utan klimatfaktor för befintlig situation och med klimatfaktor för framtida situation)</w:t>
      </w:r>
      <w:r w:rsidR="00F820AD">
        <w:t>, men även här är grundprincipen att åstadkomma maximal möjlig fördröjning och rening.</w:t>
      </w:r>
    </w:p>
    <w:p w14:paraId="31BC8145" w14:textId="77777777" w:rsidR="0083292F" w:rsidRDefault="0083292F" w:rsidP="00993BF4">
      <w:pPr>
        <w:pStyle w:val="S-holmbrod"/>
      </w:pPr>
    </w:p>
    <w:p w14:paraId="27B8054A" w14:textId="77777777" w:rsidR="0083292F" w:rsidRDefault="0083292F" w:rsidP="00993BF4">
      <w:pPr>
        <w:pStyle w:val="S-holmbrod"/>
      </w:pPr>
      <w:r w:rsidRPr="00AD0093">
        <w:rPr>
          <w:b/>
        </w:rPr>
        <w:t>VA-huvudmannens system</w:t>
      </w:r>
      <w:r>
        <w:br/>
        <w:t xml:space="preserve">Det allmänna systemet ska dimensioneras i enlighet med branschpraxis. Det kan innebära dimensionering för 20- eller 30-årsregn (inklusive 5- respektive 10-årsregn vid fylld ledning) beroende på bebyggelsetyp och VA-huvudmannens val av säkerhetsmarginal (se SVOA:s </w:t>
      </w:r>
      <w:commentRangeStart w:id="5"/>
      <w:r>
        <w:t>projekteringsanvisningar</w:t>
      </w:r>
      <w:commentRangeEnd w:id="5"/>
      <w:r>
        <w:rPr>
          <w:rStyle w:val="Kommentarsreferens"/>
          <w:rFonts w:asciiTheme="minorHAnsi" w:hAnsiTheme="minorHAnsi"/>
        </w:rPr>
        <w:commentReference w:id="5"/>
      </w:r>
      <w:r>
        <w:t xml:space="preserve">). Detta system ska kunna avleda volymer från tillrinnande kvartersmark och allmän platsmark. </w:t>
      </w:r>
    </w:p>
    <w:p w14:paraId="59AFBDD3" w14:textId="77777777" w:rsidR="0083292F" w:rsidRDefault="0083292F" w:rsidP="00993BF4">
      <w:pPr>
        <w:pStyle w:val="S-holmbrod"/>
      </w:pPr>
      <w:r>
        <w:br/>
        <w:t xml:space="preserve">Fördröjningen som sker på kvartersmark tillgodoräknas ej i ett </w:t>
      </w:r>
      <w:r w:rsidRPr="001E6E73">
        <w:rPr>
          <w:i/>
        </w:rPr>
        <w:t>nytt</w:t>
      </w:r>
      <w:r>
        <w:t xml:space="preserve"> allmänt system (se projekteringsanvisningar). Lokal fördröjning/avvattning av allmän platsmark kan tillgodoräknas under förutsättning att en överenskommelse med kommunen kring dessa volymer finns. </w:t>
      </w:r>
      <w:r>
        <w:br/>
      </w:r>
    </w:p>
    <w:p w14:paraId="46122E9B" w14:textId="77777777" w:rsidR="0083292F" w:rsidRDefault="0083292F" w:rsidP="00993BF4">
      <w:pPr>
        <w:pStyle w:val="S-holmbrod"/>
      </w:pPr>
      <w:r>
        <w:t>I de fall det allmänna systemet ansluter till ett äldre nedströmsliggande system behövs ytterligare fördröjningsvolym byggas in i det allmänna systemet i syfte att inte försämra nedströms med avseende på 20- eller 30-årsregn. Fördröjning kan även bli aktuellt vid ny belastning på befintligt system uppströms som medför att äldre dimensioneringskrav inte längre kan uppfyllas nedströms (se projekteringsanvisningar).</w:t>
      </w:r>
    </w:p>
    <w:p w14:paraId="4292B9D0" w14:textId="77777777" w:rsidR="0083292F" w:rsidRPr="00D33A3D" w:rsidRDefault="0083292F" w:rsidP="00993BF4">
      <w:pPr>
        <w:pStyle w:val="S-holmbrod"/>
      </w:pPr>
    </w:p>
    <w:p w14:paraId="11EF41AC" w14:textId="77777777" w:rsidR="0083292F" w:rsidRDefault="0083292F" w:rsidP="00993BF4">
      <w:pPr>
        <w:pStyle w:val="S-holmrub3"/>
      </w:pPr>
      <w:r>
        <w:t>Föroreningar/rening</w:t>
      </w:r>
    </w:p>
    <w:p w14:paraId="22B7268C" w14:textId="77777777" w:rsidR="0083292F" w:rsidRDefault="0083292F" w:rsidP="00993BF4">
      <w:pPr>
        <w:pStyle w:val="S-holmbrod"/>
      </w:pPr>
      <w:r>
        <w:t>Beroende på vilken typ av mark som ska bebyggas kan principen innebära olika behov av fördröjning och rening av dagvatten. Grundprincipen för alla projekt är dock att få till en så långtgående rening av dagvattnet som möjligt, inom de ekonomiska och praktiska/tekniska ramarna.</w:t>
      </w:r>
    </w:p>
    <w:p w14:paraId="674E9223" w14:textId="77777777" w:rsidR="0083292F" w:rsidRDefault="0083292F" w:rsidP="00993BF4">
      <w:pPr>
        <w:pStyle w:val="S-holmbrod"/>
      </w:pPr>
    </w:p>
    <w:p w14:paraId="4C493B48" w14:textId="77777777" w:rsidR="0083292F" w:rsidRDefault="0083292F" w:rsidP="00993BF4">
      <w:pPr>
        <w:pStyle w:val="S-holmbrod"/>
      </w:pPr>
      <w:r>
        <w:t>Ingen ökning av föroreningsmängder (kg/år) bör ske jämfört med befintlig situation</w:t>
      </w:r>
      <w:r w:rsidRPr="009530A7">
        <w:t xml:space="preserve"> </w:t>
      </w:r>
      <w:r>
        <w:t>enligt icke-försämringsprincipen. Halter av förorenande ämnen ska även redovisas.</w:t>
      </w:r>
      <w:r w:rsidRPr="00C837F3">
        <w:t xml:space="preserve"> </w:t>
      </w:r>
      <w:r>
        <w:t xml:space="preserve">Målsättningen för fördröjning och rening är densamma för allmän platsmark och kvartersmark och förväntas ske genom hållbar dagvattenhantering som även kan bidra med klimatanpassning, ge pedagogiska, rekreativa och estetiska värden, samt gynna den biologiska mångfalden. </w:t>
      </w:r>
    </w:p>
    <w:p w14:paraId="30740895" w14:textId="77777777" w:rsidR="0083292F" w:rsidRDefault="0083292F" w:rsidP="0083292F">
      <w:pPr>
        <w:rPr>
          <w:szCs w:val="20"/>
        </w:rPr>
      </w:pPr>
    </w:p>
    <w:p w14:paraId="6E7A0448" w14:textId="77777777" w:rsidR="0083292F" w:rsidRDefault="0083292F" w:rsidP="00993BF4">
      <w:pPr>
        <w:pStyle w:val="S-holmrub3"/>
      </w:pPr>
      <w:bookmarkStart w:id="6" w:name="_Hlk42519129"/>
      <w:r>
        <w:t>Viktigt angående flöde och höjdsättning</w:t>
      </w:r>
    </w:p>
    <w:p w14:paraId="2AF48D99" w14:textId="6C32D858" w:rsidR="005E3BDB" w:rsidRPr="00E360EF" w:rsidRDefault="0083292F" w:rsidP="00993BF4">
      <w:pPr>
        <w:pStyle w:val="S-holmbrod"/>
      </w:pPr>
      <w:r>
        <w:t xml:space="preserve">Den struktur och höjdsättning som görs </w:t>
      </w:r>
      <w:r w:rsidR="00254F72">
        <w:t xml:space="preserve">ska </w:t>
      </w:r>
      <w:r>
        <w:t xml:space="preserve">vara genomtänkt ur ett flödesperspektiv. Dels för den normala nederbörden, för vilken dagvattensystemet dimensioneras, men även för mer extrema tillfällen. För att klara </w:t>
      </w:r>
      <w:r>
        <w:lastRenderedPageBreak/>
        <w:t>extrema flöden, vilka inte tar vägen genom VA-systemet, krävs att en höjdsättning görs så att höga flöden kan hållas till de platser där det gör minst skada, t.ex. allmänna ytor i form av parkmark och gator. VA-huvudmannen svarar inte för dessa flöden men kan vara behjälplig i planeringen för dessa.</w:t>
      </w:r>
      <w:r w:rsidR="00D433A8">
        <w:t xml:space="preserve"> </w:t>
      </w:r>
      <w:r w:rsidR="00E360EF">
        <w:br w:type="page"/>
      </w:r>
      <w:bookmarkEnd w:id="2"/>
    </w:p>
    <w:bookmarkEnd w:id="6"/>
    <w:tbl>
      <w:tblPr>
        <w:tblStyle w:val="Tabellrutnt"/>
        <w:tblW w:w="5320" w:type="pct"/>
        <w:tblInd w:w="-289" w:type="dxa"/>
        <w:tblBorders>
          <w:top w:val="single" w:sz="4" w:space="0" w:color="333536" w:themeColor="background2" w:themeShade="40"/>
          <w:left w:val="single" w:sz="4" w:space="0" w:color="333536" w:themeColor="background2" w:themeShade="40"/>
          <w:bottom w:val="single" w:sz="4" w:space="0" w:color="333536" w:themeColor="background2" w:themeShade="40"/>
          <w:right w:val="single" w:sz="4" w:space="0" w:color="333536" w:themeColor="background2" w:themeShade="40"/>
          <w:insideH w:val="single" w:sz="4" w:space="0" w:color="BBBEC0" w:themeColor="background2" w:themeShade="E6"/>
          <w:insideV w:val="single" w:sz="4" w:space="0" w:color="BBBEC0" w:themeColor="background2" w:themeShade="E6"/>
        </w:tblBorders>
        <w:tblLayout w:type="fixed"/>
        <w:tblLook w:val="06A0" w:firstRow="1" w:lastRow="0" w:firstColumn="1" w:lastColumn="0" w:noHBand="1" w:noVBand="1"/>
      </w:tblPr>
      <w:tblGrid>
        <w:gridCol w:w="4253"/>
        <w:gridCol w:w="710"/>
        <w:gridCol w:w="850"/>
        <w:gridCol w:w="2551"/>
        <w:gridCol w:w="1276"/>
      </w:tblGrid>
      <w:tr w:rsidR="00367FA6" w:rsidRPr="00DE5775" w14:paraId="349E055C" w14:textId="6EB54FC6" w:rsidTr="00CE2095">
        <w:trPr>
          <w:trHeight w:val="690"/>
          <w:tblHeader/>
        </w:trPr>
        <w:tc>
          <w:tcPr>
            <w:tcW w:w="5000" w:type="pct"/>
            <w:gridSpan w:val="5"/>
            <w:shd w:val="clear" w:color="auto" w:fill="ACC7E9"/>
          </w:tcPr>
          <w:p w14:paraId="632A7A42" w14:textId="383D2EB1" w:rsidR="00367FA6" w:rsidRPr="0040519D" w:rsidRDefault="002061B8" w:rsidP="00484BFF">
            <w:pPr>
              <w:pStyle w:val="Rubrik3"/>
              <w:outlineLvl w:val="2"/>
              <w:rPr>
                <w:rFonts w:ascii="Arial" w:hAnsi="Arial" w:cs="Arial"/>
              </w:rPr>
            </w:pPr>
            <w:r w:rsidRPr="0061027B">
              <w:rPr>
                <w:i/>
                <w:color w:val="FF0000"/>
              </w:rPr>
              <w:lastRenderedPageBreak/>
              <w:br w:type="page"/>
            </w:r>
            <w:r w:rsidR="00C1283F">
              <w:rPr>
                <w:rFonts w:ascii="Arial" w:hAnsi="Arial" w:cs="Arial"/>
              </w:rPr>
              <w:t xml:space="preserve">STEG </w:t>
            </w:r>
            <w:r w:rsidR="00367FA6" w:rsidRPr="0040519D">
              <w:rPr>
                <w:rFonts w:ascii="Arial" w:hAnsi="Arial" w:cs="Arial"/>
              </w:rPr>
              <w:t xml:space="preserve">1 </w:t>
            </w:r>
            <w:r w:rsidR="00367FA6" w:rsidRPr="0040519D">
              <w:rPr>
                <w:rFonts w:ascii="Arial" w:hAnsi="Arial" w:cs="Arial"/>
              </w:rPr>
              <w:tab/>
              <w:t>Förutsättningar för dagvattenhantering</w:t>
            </w:r>
          </w:p>
          <w:p w14:paraId="3CC25F35" w14:textId="3892CA64" w:rsidR="00367FA6" w:rsidRPr="0040519D" w:rsidRDefault="00367FA6" w:rsidP="00484BFF">
            <w:pPr>
              <w:pStyle w:val="Rubrik3"/>
              <w:outlineLvl w:val="2"/>
              <w:rPr>
                <w:rFonts w:ascii="Arial" w:hAnsi="Arial" w:cs="Arial"/>
              </w:rPr>
            </w:pPr>
          </w:p>
        </w:tc>
      </w:tr>
      <w:tr w:rsidR="00D45A87" w:rsidRPr="00DE5775" w14:paraId="11157951" w14:textId="07CB4CE6" w:rsidTr="00CE2095">
        <w:trPr>
          <w:tblHeader/>
        </w:trPr>
        <w:tc>
          <w:tcPr>
            <w:tcW w:w="2206" w:type="pct"/>
            <w:shd w:val="clear" w:color="auto" w:fill="ACC7E9"/>
          </w:tcPr>
          <w:p w14:paraId="2D40746A" w14:textId="77777777" w:rsidR="006B4BD4" w:rsidRPr="000E4E08" w:rsidRDefault="006B4BD4" w:rsidP="00484BFF">
            <w:pPr>
              <w:pStyle w:val="Rubrik1"/>
              <w:outlineLvl w:val="0"/>
              <w:rPr>
                <w:rFonts w:ascii="Arial" w:hAnsi="Arial" w:cs="Arial"/>
              </w:rPr>
            </w:pPr>
            <w:r w:rsidRPr="000E4E08">
              <w:rPr>
                <w:rFonts w:ascii="Arial" w:hAnsi="Arial" w:cs="Arial"/>
              </w:rPr>
              <w:t>Vad ska beaktas/utredas</w:t>
            </w:r>
          </w:p>
        </w:tc>
        <w:tc>
          <w:tcPr>
            <w:tcW w:w="809" w:type="pct"/>
            <w:gridSpan w:val="2"/>
            <w:shd w:val="clear" w:color="auto" w:fill="ACC7E9"/>
          </w:tcPr>
          <w:p w14:paraId="1CBEBFC1" w14:textId="02E2AE2C" w:rsidR="006B4BD4" w:rsidRPr="00484BFF" w:rsidRDefault="005D1AD9" w:rsidP="00484BFF">
            <w:pPr>
              <w:pStyle w:val="Rubrik1"/>
              <w:outlineLvl w:val="0"/>
            </w:pPr>
            <w:r>
              <w:t>Förutsättningar för befintlig och planerad situation</w:t>
            </w:r>
          </w:p>
        </w:tc>
        <w:tc>
          <w:tcPr>
            <w:tcW w:w="1323" w:type="pct"/>
            <w:shd w:val="clear" w:color="auto" w:fill="ACC7E9"/>
          </w:tcPr>
          <w:p w14:paraId="6C332260" w14:textId="36944FA4" w:rsidR="0019674B" w:rsidRPr="0019674B" w:rsidRDefault="00D87395">
            <w:pPr>
              <w:pStyle w:val="Rubrik1"/>
              <w:outlineLvl w:val="0"/>
            </w:pPr>
            <w:r>
              <w:t>Önskat</w:t>
            </w:r>
            <w:r w:rsidR="006B4BD4" w:rsidRPr="00484BFF">
              <w:t xml:space="preserve"> </w:t>
            </w:r>
            <w:r w:rsidRPr="00484BFF">
              <w:t>redovisni</w:t>
            </w:r>
            <w:r>
              <w:t>ngssätt</w:t>
            </w:r>
            <w:r w:rsidR="0019674B">
              <w:t>/ kommentar</w:t>
            </w:r>
          </w:p>
          <w:p w14:paraId="5CCF2042" w14:textId="57BA7163" w:rsidR="006B4BD4" w:rsidRPr="00A342EE" w:rsidRDefault="006B4BD4" w:rsidP="009164F4"/>
        </w:tc>
        <w:tc>
          <w:tcPr>
            <w:tcW w:w="662" w:type="pct"/>
            <w:shd w:val="clear" w:color="auto" w:fill="ACC7E9"/>
          </w:tcPr>
          <w:p w14:paraId="1D51C276" w14:textId="6DF8555E" w:rsidR="006B4BD4" w:rsidRPr="00484BFF" w:rsidRDefault="006B4BD4" w:rsidP="00484BFF">
            <w:pPr>
              <w:pStyle w:val="Rubrik1"/>
              <w:outlineLvl w:val="0"/>
            </w:pPr>
            <w:r>
              <w:t xml:space="preserve">Beaktats i utredningen </w:t>
            </w:r>
            <w:r>
              <w:br/>
            </w:r>
            <w:r w:rsidRPr="006B4BD4">
              <w:rPr>
                <w:b w:val="0"/>
              </w:rPr>
              <w:t>(Fylls i av konsult</w:t>
            </w:r>
            <w:r w:rsidR="00D05CE4">
              <w:rPr>
                <w:b w:val="0"/>
              </w:rPr>
              <w:t xml:space="preserve"> med hänvisning till sida i rapport</w:t>
            </w:r>
            <w:r w:rsidRPr="006B4BD4">
              <w:rPr>
                <w:b w:val="0"/>
              </w:rPr>
              <w:t>)</w:t>
            </w:r>
          </w:p>
        </w:tc>
      </w:tr>
      <w:tr w:rsidR="00252C0D" w:rsidRPr="00DE5775" w14:paraId="53F26714" w14:textId="649DF777" w:rsidTr="00A75ECA">
        <w:trPr>
          <w:cantSplit/>
          <w:trHeight w:val="797"/>
          <w:tblHeader/>
        </w:trPr>
        <w:tc>
          <w:tcPr>
            <w:tcW w:w="2206" w:type="pct"/>
            <w:shd w:val="clear" w:color="auto" w:fill="ACC7E9"/>
          </w:tcPr>
          <w:p w14:paraId="6F777A57" w14:textId="77777777" w:rsidR="00367FA6" w:rsidRPr="000E4E08" w:rsidRDefault="00367FA6" w:rsidP="00484BFF">
            <w:pPr>
              <w:pStyle w:val="Rubrik1"/>
              <w:outlineLvl w:val="0"/>
              <w:rPr>
                <w:rFonts w:ascii="Arial" w:hAnsi="Arial" w:cs="Arial"/>
                <w:b w:val="0"/>
              </w:rPr>
            </w:pPr>
          </w:p>
        </w:tc>
        <w:tc>
          <w:tcPr>
            <w:tcW w:w="368" w:type="pct"/>
            <w:shd w:val="clear" w:color="auto" w:fill="ACC7E9"/>
            <w:textDirection w:val="btLr"/>
          </w:tcPr>
          <w:p w14:paraId="559D4554" w14:textId="77777777" w:rsidR="00367FA6" w:rsidRPr="00C14344" w:rsidRDefault="00367FA6" w:rsidP="00484BFF">
            <w:pPr>
              <w:pStyle w:val="Rubrik1"/>
              <w:outlineLvl w:val="0"/>
              <w:rPr>
                <w:b w:val="0"/>
                <w:szCs w:val="20"/>
              </w:rPr>
            </w:pPr>
            <w:r w:rsidRPr="00C14344">
              <w:rPr>
                <w:b w:val="0"/>
                <w:szCs w:val="20"/>
              </w:rPr>
              <w:t>Befintlig</w:t>
            </w:r>
          </w:p>
        </w:tc>
        <w:tc>
          <w:tcPr>
            <w:tcW w:w="441" w:type="pct"/>
            <w:shd w:val="clear" w:color="auto" w:fill="ACC7E9"/>
            <w:textDirection w:val="btLr"/>
          </w:tcPr>
          <w:p w14:paraId="0D798CBF" w14:textId="77777777" w:rsidR="00367FA6" w:rsidRPr="00C14344" w:rsidRDefault="00367FA6" w:rsidP="00484BFF">
            <w:pPr>
              <w:pStyle w:val="Rubrik1"/>
              <w:outlineLvl w:val="0"/>
              <w:rPr>
                <w:b w:val="0"/>
                <w:szCs w:val="20"/>
              </w:rPr>
            </w:pPr>
            <w:r w:rsidRPr="00C14344">
              <w:rPr>
                <w:b w:val="0"/>
                <w:szCs w:val="20"/>
              </w:rPr>
              <w:t>Planerad</w:t>
            </w:r>
          </w:p>
        </w:tc>
        <w:tc>
          <w:tcPr>
            <w:tcW w:w="1323" w:type="pct"/>
            <w:shd w:val="clear" w:color="auto" w:fill="ACC7E9"/>
          </w:tcPr>
          <w:p w14:paraId="5DEC7932" w14:textId="77777777" w:rsidR="00367FA6" w:rsidRPr="008A1E62" w:rsidRDefault="00367FA6" w:rsidP="00484BFF">
            <w:pPr>
              <w:pStyle w:val="Rubrik1"/>
              <w:outlineLvl w:val="0"/>
              <w:rPr>
                <w:b w:val="0"/>
              </w:rPr>
            </w:pPr>
          </w:p>
        </w:tc>
        <w:tc>
          <w:tcPr>
            <w:tcW w:w="662" w:type="pct"/>
            <w:shd w:val="clear" w:color="auto" w:fill="ACC7E9"/>
          </w:tcPr>
          <w:p w14:paraId="1B6234C0" w14:textId="5EBCE713" w:rsidR="00367FA6" w:rsidRPr="008A1E62" w:rsidRDefault="00367FA6" w:rsidP="00484BFF">
            <w:pPr>
              <w:pStyle w:val="Rubrik1"/>
              <w:outlineLvl w:val="0"/>
              <w:rPr>
                <w:b w:val="0"/>
              </w:rPr>
            </w:pPr>
          </w:p>
          <w:p w14:paraId="1B2B7ED4" w14:textId="7AE1C6D5" w:rsidR="00367FA6" w:rsidRPr="008A1E62" w:rsidRDefault="00367FA6" w:rsidP="00484BFF">
            <w:pPr>
              <w:pStyle w:val="Rubrik1"/>
              <w:outlineLvl w:val="0"/>
              <w:rPr>
                <w:b w:val="0"/>
              </w:rPr>
            </w:pPr>
          </w:p>
        </w:tc>
      </w:tr>
      <w:tr w:rsidR="00252C0D" w:rsidRPr="00DE5775" w14:paraId="73D3DB29" w14:textId="6EAD4263" w:rsidTr="00A75ECA">
        <w:trPr>
          <w:cantSplit/>
          <w:trHeight w:val="439"/>
        </w:trPr>
        <w:tc>
          <w:tcPr>
            <w:tcW w:w="2206" w:type="pct"/>
            <w:tcBorders>
              <w:bottom w:val="single" w:sz="4" w:space="0" w:color="BBBEC0" w:themeColor="background2" w:themeShade="E6"/>
            </w:tcBorders>
            <w:vAlign w:val="center"/>
          </w:tcPr>
          <w:p w14:paraId="15694408" w14:textId="3149C9F6" w:rsidR="008724BB" w:rsidRPr="009634C5" w:rsidRDefault="00367FA6" w:rsidP="007630D8">
            <w:pPr>
              <w:pStyle w:val="Rubrik3"/>
              <w:outlineLvl w:val="2"/>
              <w:rPr>
                <w:rFonts w:ascii="Arial" w:hAnsi="Arial" w:cs="Arial"/>
              </w:rPr>
            </w:pPr>
            <w:r w:rsidRPr="000E4E08">
              <w:rPr>
                <w:rFonts w:ascii="Arial" w:hAnsi="Arial" w:cs="Arial"/>
              </w:rPr>
              <w:t>Recipienter</w:t>
            </w:r>
          </w:p>
        </w:tc>
        <w:tc>
          <w:tcPr>
            <w:tcW w:w="368" w:type="pct"/>
            <w:tcBorders>
              <w:bottom w:val="single" w:sz="4" w:space="0" w:color="BBBEC0" w:themeColor="background2" w:themeShade="E6"/>
            </w:tcBorders>
            <w:textDirection w:val="btLr"/>
          </w:tcPr>
          <w:p w14:paraId="0263B19D" w14:textId="77777777" w:rsidR="00367FA6" w:rsidRPr="00C14344" w:rsidRDefault="00367FA6" w:rsidP="002C0662">
            <w:pPr>
              <w:ind w:left="113" w:right="113"/>
              <w:rPr>
                <w:szCs w:val="20"/>
              </w:rPr>
            </w:pPr>
          </w:p>
        </w:tc>
        <w:tc>
          <w:tcPr>
            <w:tcW w:w="441" w:type="pct"/>
            <w:tcBorders>
              <w:bottom w:val="single" w:sz="4" w:space="0" w:color="BBBEC0" w:themeColor="background2" w:themeShade="E6"/>
            </w:tcBorders>
            <w:textDirection w:val="btLr"/>
          </w:tcPr>
          <w:p w14:paraId="45A18B2F" w14:textId="77777777" w:rsidR="00367FA6" w:rsidRPr="00C14344" w:rsidRDefault="00367FA6" w:rsidP="002C0662">
            <w:pPr>
              <w:ind w:left="113" w:right="113"/>
              <w:rPr>
                <w:szCs w:val="20"/>
              </w:rPr>
            </w:pPr>
          </w:p>
        </w:tc>
        <w:tc>
          <w:tcPr>
            <w:tcW w:w="1323" w:type="pct"/>
            <w:tcBorders>
              <w:bottom w:val="single" w:sz="4" w:space="0" w:color="BBBEC0" w:themeColor="background2" w:themeShade="E6"/>
            </w:tcBorders>
          </w:tcPr>
          <w:p w14:paraId="5E3A0B64" w14:textId="77777777" w:rsidR="00367FA6" w:rsidRPr="00DE5775" w:rsidRDefault="00367FA6" w:rsidP="005A5E9F"/>
        </w:tc>
        <w:tc>
          <w:tcPr>
            <w:tcW w:w="662" w:type="pct"/>
            <w:tcBorders>
              <w:bottom w:val="single" w:sz="4" w:space="0" w:color="BBBEC0" w:themeColor="background2" w:themeShade="E6"/>
            </w:tcBorders>
          </w:tcPr>
          <w:p w14:paraId="07D8B2B9" w14:textId="65233513" w:rsidR="00367FA6" w:rsidRPr="00DE5775" w:rsidRDefault="00367FA6" w:rsidP="005A5E9F"/>
        </w:tc>
      </w:tr>
      <w:tr w:rsidR="00252C0D" w:rsidRPr="00DE5775" w14:paraId="374B7E98" w14:textId="1F4D2645" w:rsidTr="007630D8">
        <w:trPr>
          <w:trHeight w:val="747"/>
        </w:trPr>
        <w:tc>
          <w:tcPr>
            <w:tcW w:w="2206" w:type="pct"/>
            <w:tcBorders>
              <w:top w:val="single" w:sz="4" w:space="0" w:color="BBBEC0" w:themeColor="background2" w:themeShade="E6"/>
              <w:bottom w:val="single" w:sz="4" w:space="0" w:color="BBBEC0" w:themeColor="background2" w:themeShade="E6"/>
            </w:tcBorders>
            <w:shd w:val="clear" w:color="auto" w:fill="D1D3D4" w:themeFill="background2"/>
          </w:tcPr>
          <w:p w14:paraId="218B99F3" w14:textId="617D8F9C" w:rsidR="00367FA6" w:rsidRPr="0061027B" w:rsidRDefault="00367FA6" w:rsidP="0040519D">
            <w:pPr>
              <w:rPr>
                <w:rFonts w:ascii="Arial" w:hAnsi="Arial" w:cs="Arial"/>
                <w:sz w:val="18"/>
                <w:szCs w:val="18"/>
              </w:rPr>
            </w:pPr>
            <w:r w:rsidRPr="0061027B">
              <w:rPr>
                <w:rFonts w:ascii="Arial" w:hAnsi="Arial" w:cs="Arial"/>
                <w:sz w:val="18"/>
                <w:szCs w:val="18"/>
              </w:rPr>
              <w:t>Till vilken/vilka recipienter/vattenförekomster avleds dagvattnet (</w:t>
            </w:r>
            <w:r w:rsidR="00291B45">
              <w:rPr>
                <w:rFonts w:ascii="Arial" w:hAnsi="Arial" w:cs="Arial"/>
                <w:sz w:val="18"/>
                <w:szCs w:val="18"/>
              </w:rPr>
              <w:t xml:space="preserve">inkludera </w:t>
            </w:r>
            <w:r w:rsidRPr="0061027B">
              <w:rPr>
                <w:rFonts w:ascii="Arial" w:hAnsi="Arial" w:cs="Arial"/>
                <w:sz w:val="18"/>
                <w:szCs w:val="18"/>
              </w:rPr>
              <w:t xml:space="preserve">både ytlig och teknisk avrinning)? </w:t>
            </w:r>
          </w:p>
        </w:tc>
        <w:tc>
          <w:tcPr>
            <w:tcW w:w="368" w:type="pct"/>
            <w:tcBorders>
              <w:top w:val="single" w:sz="4" w:space="0" w:color="BBBEC0" w:themeColor="background2" w:themeShade="E6"/>
              <w:bottom w:val="single" w:sz="4" w:space="0" w:color="BBBEC0" w:themeColor="background2" w:themeShade="E6"/>
            </w:tcBorders>
            <w:shd w:val="clear" w:color="auto" w:fill="D1D3D4" w:themeFill="background2"/>
          </w:tcPr>
          <w:p w14:paraId="039DC20B"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tcBorders>
              <w:top w:val="single" w:sz="4" w:space="0" w:color="BBBEC0" w:themeColor="background2" w:themeShade="E6"/>
              <w:bottom w:val="single" w:sz="4" w:space="0" w:color="BBBEC0" w:themeColor="background2" w:themeShade="E6"/>
            </w:tcBorders>
            <w:shd w:val="clear" w:color="auto" w:fill="D1D3D4" w:themeFill="background2"/>
          </w:tcPr>
          <w:p w14:paraId="5629CD67"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1323" w:type="pct"/>
            <w:tcBorders>
              <w:top w:val="single" w:sz="4" w:space="0" w:color="BBBEC0" w:themeColor="background2" w:themeShade="E6"/>
              <w:bottom w:val="single" w:sz="4" w:space="0" w:color="BBBEC0" w:themeColor="background2" w:themeShade="E6"/>
            </w:tcBorders>
            <w:shd w:val="clear" w:color="auto" w:fill="D1D3D4" w:themeFill="background2"/>
          </w:tcPr>
          <w:p w14:paraId="1FCA848B" w14:textId="0EF48E74" w:rsidR="00367FA6" w:rsidRPr="0061027B" w:rsidRDefault="00367FA6" w:rsidP="0040519D">
            <w:pPr>
              <w:rPr>
                <w:rFonts w:ascii="Arial" w:hAnsi="Arial" w:cs="Arial"/>
                <w:sz w:val="18"/>
                <w:szCs w:val="18"/>
              </w:rPr>
            </w:pPr>
          </w:p>
        </w:tc>
        <w:tc>
          <w:tcPr>
            <w:tcW w:w="662" w:type="pct"/>
            <w:tcBorders>
              <w:top w:val="single" w:sz="4" w:space="0" w:color="BBBEC0" w:themeColor="background2" w:themeShade="E6"/>
              <w:bottom w:val="single" w:sz="4" w:space="0" w:color="BBBEC0" w:themeColor="background2" w:themeShade="E6"/>
            </w:tcBorders>
            <w:shd w:val="clear" w:color="auto" w:fill="D1D3D4" w:themeFill="background2"/>
          </w:tcPr>
          <w:p w14:paraId="6DC1EE58" w14:textId="3B38E498" w:rsidR="00367FA6" w:rsidRPr="0061027B" w:rsidRDefault="00367FA6" w:rsidP="0040519D">
            <w:pPr>
              <w:rPr>
                <w:rFonts w:ascii="Arial" w:hAnsi="Arial" w:cs="Arial"/>
                <w:sz w:val="18"/>
                <w:szCs w:val="18"/>
              </w:rPr>
            </w:pPr>
          </w:p>
        </w:tc>
      </w:tr>
      <w:tr w:rsidR="00252C0D" w:rsidRPr="00DE5775" w14:paraId="7A623EF1" w14:textId="43E19889" w:rsidTr="007630D8">
        <w:trPr>
          <w:trHeight w:val="998"/>
        </w:trPr>
        <w:tc>
          <w:tcPr>
            <w:tcW w:w="2206" w:type="pct"/>
            <w:tcBorders>
              <w:top w:val="single" w:sz="4" w:space="0" w:color="BBBEC0" w:themeColor="background2" w:themeShade="E6"/>
              <w:bottom w:val="single" w:sz="4" w:space="0" w:color="BBBEC0" w:themeColor="background2" w:themeShade="E6"/>
            </w:tcBorders>
            <w:shd w:val="clear" w:color="auto" w:fill="FFFFFF" w:themeFill="background1"/>
          </w:tcPr>
          <w:p w14:paraId="6A07328C" w14:textId="1C9CCA2E" w:rsidR="00367FA6" w:rsidRPr="0061027B" w:rsidRDefault="00367FA6" w:rsidP="00E71171">
            <w:pPr>
              <w:rPr>
                <w:rFonts w:ascii="Arial" w:hAnsi="Arial" w:cs="Arial"/>
                <w:iCs/>
                <w:sz w:val="18"/>
                <w:szCs w:val="18"/>
              </w:rPr>
            </w:pPr>
            <w:r w:rsidRPr="0061027B">
              <w:rPr>
                <w:rFonts w:ascii="Arial" w:hAnsi="Arial" w:cs="Arial"/>
                <w:iCs/>
                <w:sz w:val="18"/>
                <w:szCs w:val="18"/>
              </w:rPr>
              <w:t xml:space="preserve">Vilken status har recipienten/vattenförekomsten? Överskrids gränsvärdet för prioriterade ämnen </w:t>
            </w:r>
            <w:r w:rsidR="00291B45">
              <w:rPr>
                <w:rFonts w:ascii="Arial" w:hAnsi="Arial" w:cs="Arial"/>
                <w:iCs/>
                <w:sz w:val="18"/>
                <w:szCs w:val="18"/>
              </w:rPr>
              <w:t>och/eller</w:t>
            </w:r>
            <w:r w:rsidR="00291B45" w:rsidRPr="0061027B">
              <w:rPr>
                <w:rFonts w:ascii="Arial" w:hAnsi="Arial" w:cs="Arial"/>
                <w:iCs/>
                <w:sz w:val="18"/>
                <w:szCs w:val="18"/>
              </w:rPr>
              <w:t xml:space="preserve"> </w:t>
            </w:r>
            <w:r w:rsidRPr="0061027B">
              <w:rPr>
                <w:rFonts w:ascii="Arial" w:hAnsi="Arial" w:cs="Arial"/>
                <w:iCs/>
                <w:sz w:val="18"/>
                <w:szCs w:val="18"/>
              </w:rPr>
              <w:t>särskil</w:t>
            </w:r>
            <w:r w:rsidR="008B02AF">
              <w:rPr>
                <w:rFonts w:ascii="Arial" w:hAnsi="Arial" w:cs="Arial"/>
                <w:iCs/>
                <w:sz w:val="18"/>
                <w:szCs w:val="18"/>
              </w:rPr>
              <w:t>t</w:t>
            </w:r>
            <w:r w:rsidRPr="0061027B">
              <w:rPr>
                <w:rFonts w:ascii="Arial" w:hAnsi="Arial" w:cs="Arial"/>
                <w:iCs/>
                <w:sz w:val="18"/>
                <w:szCs w:val="18"/>
              </w:rPr>
              <w:t xml:space="preserve"> förorenande ämnen</w:t>
            </w:r>
            <w:r w:rsidR="008B02AF">
              <w:rPr>
                <w:rFonts w:ascii="Arial" w:hAnsi="Arial" w:cs="Arial"/>
                <w:iCs/>
                <w:sz w:val="18"/>
                <w:szCs w:val="18"/>
              </w:rPr>
              <w:t>? R</w:t>
            </w:r>
            <w:r w:rsidRPr="0061027B">
              <w:rPr>
                <w:rFonts w:ascii="Arial" w:hAnsi="Arial" w:cs="Arial"/>
                <w:iCs/>
                <w:sz w:val="18"/>
                <w:szCs w:val="18"/>
              </w:rPr>
              <w:t xml:space="preserve">iskerar några kvalitetsfaktorer att inte uppnå MKN? </w:t>
            </w:r>
          </w:p>
        </w:tc>
        <w:tc>
          <w:tcPr>
            <w:tcW w:w="368" w:type="pct"/>
            <w:tcBorders>
              <w:top w:val="single" w:sz="4" w:space="0" w:color="BBBEC0" w:themeColor="background2" w:themeShade="E6"/>
              <w:bottom w:val="single" w:sz="4" w:space="0" w:color="BBBEC0" w:themeColor="background2" w:themeShade="E6"/>
            </w:tcBorders>
            <w:shd w:val="clear" w:color="auto" w:fill="FFFFFF" w:themeFill="background1"/>
          </w:tcPr>
          <w:p w14:paraId="312B2690"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tcBorders>
              <w:top w:val="single" w:sz="4" w:space="0" w:color="BBBEC0" w:themeColor="background2" w:themeShade="E6"/>
              <w:bottom w:val="single" w:sz="4" w:space="0" w:color="BBBEC0" w:themeColor="background2" w:themeShade="E6"/>
            </w:tcBorders>
            <w:shd w:val="clear" w:color="auto" w:fill="FFFFFF" w:themeFill="background1"/>
          </w:tcPr>
          <w:p w14:paraId="5F7325E5" w14:textId="77777777" w:rsidR="00367FA6" w:rsidRPr="00233E21" w:rsidRDefault="00367FA6" w:rsidP="0040519D">
            <w:pPr>
              <w:rPr>
                <w:rFonts w:ascii="Arial" w:hAnsi="Arial" w:cs="Arial"/>
                <w:sz w:val="32"/>
                <w:szCs w:val="32"/>
              </w:rPr>
            </w:pPr>
          </w:p>
        </w:tc>
        <w:tc>
          <w:tcPr>
            <w:tcW w:w="1323" w:type="pct"/>
            <w:tcBorders>
              <w:top w:val="single" w:sz="4" w:space="0" w:color="BBBEC0" w:themeColor="background2" w:themeShade="E6"/>
              <w:bottom w:val="single" w:sz="4" w:space="0" w:color="BBBEC0" w:themeColor="background2" w:themeShade="E6"/>
            </w:tcBorders>
            <w:shd w:val="clear" w:color="auto" w:fill="FFFFFF" w:themeFill="background1"/>
          </w:tcPr>
          <w:p w14:paraId="4F07D424" w14:textId="77777777" w:rsidR="00367FA6" w:rsidRPr="0061027B" w:rsidRDefault="00367FA6" w:rsidP="0040519D">
            <w:pPr>
              <w:rPr>
                <w:sz w:val="18"/>
                <w:szCs w:val="18"/>
              </w:rPr>
            </w:pPr>
          </w:p>
        </w:tc>
        <w:tc>
          <w:tcPr>
            <w:tcW w:w="662" w:type="pct"/>
            <w:tcBorders>
              <w:top w:val="single" w:sz="4" w:space="0" w:color="BBBEC0" w:themeColor="background2" w:themeShade="E6"/>
              <w:bottom w:val="single" w:sz="4" w:space="0" w:color="BBBEC0" w:themeColor="background2" w:themeShade="E6"/>
            </w:tcBorders>
            <w:shd w:val="clear" w:color="auto" w:fill="FFFFFF" w:themeFill="background1"/>
          </w:tcPr>
          <w:p w14:paraId="40A58F45" w14:textId="59BAF697" w:rsidR="00367FA6" w:rsidRPr="0061027B" w:rsidRDefault="00367FA6" w:rsidP="0040519D">
            <w:pPr>
              <w:rPr>
                <w:sz w:val="18"/>
                <w:szCs w:val="18"/>
              </w:rPr>
            </w:pPr>
          </w:p>
        </w:tc>
      </w:tr>
      <w:tr w:rsidR="00252C0D" w:rsidRPr="00DE5775" w14:paraId="2589AC6E" w14:textId="1DDBDFAB" w:rsidTr="007630D8">
        <w:trPr>
          <w:trHeight w:val="969"/>
        </w:trPr>
        <w:tc>
          <w:tcPr>
            <w:tcW w:w="2206" w:type="pct"/>
            <w:shd w:val="clear" w:color="auto" w:fill="D1D3D4" w:themeFill="background2"/>
          </w:tcPr>
          <w:p w14:paraId="686C178E" w14:textId="0930DF68" w:rsidR="00367FA6" w:rsidRPr="0061027B" w:rsidRDefault="00367FA6" w:rsidP="0040519D">
            <w:pPr>
              <w:rPr>
                <w:rFonts w:ascii="Arial" w:hAnsi="Arial" w:cs="Arial"/>
                <w:sz w:val="18"/>
                <w:szCs w:val="18"/>
              </w:rPr>
            </w:pPr>
            <w:r w:rsidRPr="0061027B">
              <w:rPr>
                <w:rFonts w:ascii="Arial" w:hAnsi="Arial" w:cs="Arial"/>
                <w:sz w:val="18"/>
                <w:szCs w:val="18"/>
              </w:rPr>
              <w:t>Omfattas området av Östra Mälarens vattenskyddsområde och dess skyddsföreskrifter</w:t>
            </w:r>
            <w:r w:rsidR="008B02AF">
              <w:rPr>
                <w:rFonts w:ascii="Arial" w:hAnsi="Arial" w:cs="Arial"/>
                <w:sz w:val="18"/>
                <w:szCs w:val="18"/>
              </w:rPr>
              <w:t>,</w:t>
            </w:r>
            <w:r w:rsidRPr="0061027B">
              <w:rPr>
                <w:rFonts w:ascii="Arial" w:hAnsi="Arial" w:cs="Arial"/>
                <w:sz w:val="18"/>
                <w:szCs w:val="18"/>
              </w:rPr>
              <w:t xml:space="preserve"> eller sker den tekniska avrinningen till vattenskyddsområdet?</w:t>
            </w:r>
            <w:r w:rsidR="008724BB" w:rsidRPr="0061027B">
              <w:rPr>
                <w:rFonts w:ascii="Arial" w:hAnsi="Arial" w:cs="Arial"/>
                <w:sz w:val="18"/>
                <w:szCs w:val="18"/>
              </w:rPr>
              <w:t xml:space="preserve"> </w:t>
            </w:r>
          </w:p>
        </w:tc>
        <w:tc>
          <w:tcPr>
            <w:tcW w:w="368" w:type="pct"/>
            <w:shd w:val="clear" w:color="auto" w:fill="D1D3D4" w:themeFill="background2"/>
          </w:tcPr>
          <w:p w14:paraId="15D093F5"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7DC8CAA8" w14:textId="77777777" w:rsidR="00367FA6" w:rsidRPr="00233E21" w:rsidRDefault="00367FA6" w:rsidP="0040519D">
            <w:pPr>
              <w:rPr>
                <w:rFonts w:ascii="Arial" w:hAnsi="Arial" w:cs="Arial"/>
                <w:sz w:val="32"/>
                <w:szCs w:val="32"/>
              </w:rPr>
            </w:pPr>
          </w:p>
        </w:tc>
        <w:tc>
          <w:tcPr>
            <w:tcW w:w="1323" w:type="pct"/>
            <w:shd w:val="clear" w:color="auto" w:fill="D1D3D4" w:themeFill="background2"/>
          </w:tcPr>
          <w:p w14:paraId="6F04C86B" w14:textId="77777777" w:rsidR="00367FA6" w:rsidRPr="0061027B" w:rsidRDefault="00367FA6" w:rsidP="0040519D">
            <w:pPr>
              <w:rPr>
                <w:sz w:val="18"/>
                <w:szCs w:val="18"/>
              </w:rPr>
            </w:pPr>
          </w:p>
        </w:tc>
        <w:tc>
          <w:tcPr>
            <w:tcW w:w="662" w:type="pct"/>
            <w:shd w:val="clear" w:color="auto" w:fill="D1D3D4" w:themeFill="background2"/>
          </w:tcPr>
          <w:p w14:paraId="17206223" w14:textId="23FF6405" w:rsidR="00367FA6" w:rsidRPr="0061027B" w:rsidRDefault="00367FA6" w:rsidP="0040519D">
            <w:pPr>
              <w:rPr>
                <w:sz w:val="18"/>
                <w:szCs w:val="18"/>
              </w:rPr>
            </w:pPr>
          </w:p>
        </w:tc>
      </w:tr>
      <w:tr w:rsidR="00252C0D" w:rsidRPr="00DE5775" w14:paraId="4DA96FE3" w14:textId="5061A956" w:rsidTr="007630D8">
        <w:trPr>
          <w:trHeight w:val="571"/>
        </w:trPr>
        <w:tc>
          <w:tcPr>
            <w:tcW w:w="2206" w:type="pct"/>
            <w:shd w:val="clear" w:color="auto" w:fill="auto"/>
          </w:tcPr>
          <w:p w14:paraId="2DA8BFAB" w14:textId="434DD2F1" w:rsidR="00367FA6" w:rsidRPr="0061027B" w:rsidRDefault="00367FA6" w:rsidP="0040519D">
            <w:pPr>
              <w:rPr>
                <w:rFonts w:ascii="Arial" w:hAnsi="Arial" w:cs="Arial"/>
                <w:sz w:val="18"/>
                <w:szCs w:val="18"/>
              </w:rPr>
            </w:pPr>
            <w:r w:rsidRPr="0061027B">
              <w:rPr>
                <w:rFonts w:ascii="Arial" w:hAnsi="Arial" w:cs="Arial"/>
                <w:sz w:val="18"/>
                <w:szCs w:val="18"/>
              </w:rPr>
              <w:t>Finns det markavvattningsföretag eller vattendomar att ta hänsyn till inom UO?</w:t>
            </w:r>
            <w:r w:rsidR="008724BB" w:rsidRPr="0061027B">
              <w:rPr>
                <w:rFonts w:ascii="Arial" w:hAnsi="Arial" w:cs="Arial"/>
                <w:sz w:val="18"/>
                <w:szCs w:val="18"/>
              </w:rPr>
              <w:t xml:space="preserve"> </w:t>
            </w:r>
          </w:p>
        </w:tc>
        <w:tc>
          <w:tcPr>
            <w:tcW w:w="368" w:type="pct"/>
            <w:shd w:val="clear" w:color="auto" w:fill="auto"/>
          </w:tcPr>
          <w:p w14:paraId="3DCDD671"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shd w:val="clear" w:color="auto" w:fill="auto"/>
          </w:tcPr>
          <w:p w14:paraId="1CA8864B" w14:textId="3DD6BCFA"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1323" w:type="pct"/>
            <w:shd w:val="clear" w:color="auto" w:fill="auto"/>
          </w:tcPr>
          <w:p w14:paraId="52637C6E" w14:textId="330A689A" w:rsidR="00367FA6" w:rsidRPr="0061027B" w:rsidRDefault="00367FA6" w:rsidP="0040519D">
            <w:pPr>
              <w:rPr>
                <w:sz w:val="18"/>
                <w:szCs w:val="18"/>
              </w:rPr>
            </w:pPr>
          </w:p>
        </w:tc>
        <w:tc>
          <w:tcPr>
            <w:tcW w:w="662" w:type="pct"/>
            <w:shd w:val="clear" w:color="auto" w:fill="auto"/>
          </w:tcPr>
          <w:p w14:paraId="4DAA332A" w14:textId="5B914C77" w:rsidR="00367FA6" w:rsidRPr="0061027B" w:rsidRDefault="00367FA6" w:rsidP="0040519D">
            <w:pPr>
              <w:rPr>
                <w:sz w:val="18"/>
                <w:szCs w:val="18"/>
              </w:rPr>
            </w:pPr>
          </w:p>
        </w:tc>
      </w:tr>
      <w:tr w:rsidR="00252C0D" w:rsidRPr="00DE5775" w14:paraId="1E49C560" w14:textId="1579B3D1" w:rsidTr="007630D8">
        <w:trPr>
          <w:trHeight w:val="681"/>
        </w:trPr>
        <w:tc>
          <w:tcPr>
            <w:tcW w:w="2206" w:type="pct"/>
            <w:shd w:val="clear" w:color="auto" w:fill="D1D3D4" w:themeFill="background2"/>
          </w:tcPr>
          <w:p w14:paraId="119DA539" w14:textId="06CD5E0D" w:rsidR="008724BB" w:rsidRPr="0061027B" w:rsidRDefault="00367FA6" w:rsidP="0040519D">
            <w:pPr>
              <w:rPr>
                <w:rFonts w:ascii="Arial" w:hAnsi="Arial" w:cs="Arial"/>
                <w:sz w:val="18"/>
                <w:szCs w:val="18"/>
              </w:rPr>
            </w:pPr>
            <w:r w:rsidRPr="0061027B">
              <w:rPr>
                <w:rFonts w:ascii="Arial" w:hAnsi="Arial" w:cs="Arial"/>
                <w:sz w:val="18"/>
                <w:szCs w:val="18"/>
              </w:rPr>
              <w:t>Finns ett Lokalt Åtgärdsprogram för recipienten/vattenförekomsten? Finns åtgärder inplanerade eller föreslagna inom UO?</w:t>
            </w:r>
          </w:p>
        </w:tc>
        <w:tc>
          <w:tcPr>
            <w:tcW w:w="368" w:type="pct"/>
            <w:shd w:val="clear" w:color="auto" w:fill="D1D3D4" w:themeFill="background2"/>
          </w:tcPr>
          <w:p w14:paraId="67D83A6B" w14:textId="6B3FFF63"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6D461C58" w14:textId="38C721E1"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2A6FCE4A" w14:textId="77777777" w:rsidR="00367FA6" w:rsidRPr="0061027B" w:rsidRDefault="00367FA6" w:rsidP="0040519D">
            <w:pPr>
              <w:rPr>
                <w:sz w:val="18"/>
                <w:szCs w:val="18"/>
              </w:rPr>
            </w:pPr>
          </w:p>
        </w:tc>
        <w:tc>
          <w:tcPr>
            <w:tcW w:w="662" w:type="pct"/>
            <w:shd w:val="clear" w:color="auto" w:fill="D1D3D4" w:themeFill="background2"/>
          </w:tcPr>
          <w:p w14:paraId="78F41F6E" w14:textId="66114D27" w:rsidR="00367FA6" w:rsidRPr="0061027B" w:rsidRDefault="00367FA6" w:rsidP="0040519D">
            <w:pPr>
              <w:rPr>
                <w:sz w:val="18"/>
                <w:szCs w:val="18"/>
              </w:rPr>
            </w:pPr>
          </w:p>
        </w:tc>
      </w:tr>
      <w:tr w:rsidR="00252C0D" w:rsidRPr="00DE5775" w14:paraId="5FA74B22" w14:textId="4866BC3E" w:rsidTr="007630D8">
        <w:trPr>
          <w:trHeight w:val="269"/>
        </w:trPr>
        <w:tc>
          <w:tcPr>
            <w:tcW w:w="2206" w:type="pct"/>
          </w:tcPr>
          <w:p w14:paraId="78362ED4" w14:textId="2B865BF4" w:rsidR="00367FA6" w:rsidRPr="000E4E08" w:rsidRDefault="00367FA6" w:rsidP="007630D8">
            <w:pPr>
              <w:pStyle w:val="Rubrik3"/>
              <w:outlineLvl w:val="2"/>
              <w:rPr>
                <w:rFonts w:ascii="Arial" w:hAnsi="Arial" w:cs="Arial"/>
              </w:rPr>
            </w:pPr>
            <w:r>
              <w:rPr>
                <w:rFonts w:ascii="Arial" w:hAnsi="Arial" w:cs="Arial"/>
              </w:rPr>
              <w:t>Markförutsättningar</w:t>
            </w:r>
          </w:p>
        </w:tc>
        <w:tc>
          <w:tcPr>
            <w:tcW w:w="368" w:type="pct"/>
          </w:tcPr>
          <w:p w14:paraId="51AF7346" w14:textId="77777777" w:rsidR="00367FA6" w:rsidRPr="00233E21" w:rsidRDefault="00367FA6" w:rsidP="005A5E9F">
            <w:pPr>
              <w:rPr>
                <w:rFonts w:ascii="Arial" w:hAnsi="Arial" w:cs="Arial"/>
                <w:sz w:val="32"/>
                <w:szCs w:val="32"/>
              </w:rPr>
            </w:pPr>
          </w:p>
        </w:tc>
        <w:tc>
          <w:tcPr>
            <w:tcW w:w="441" w:type="pct"/>
          </w:tcPr>
          <w:p w14:paraId="52E632CC" w14:textId="77777777" w:rsidR="00367FA6" w:rsidRPr="00233E21" w:rsidRDefault="00367FA6" w:rsidP="005A5E9F">
            <w:pPr>
              <w:rPr>
                <w:rFonts w:ascii="Arial" w:hAnsi="Arial" w:cs="Arial"/>
                <w:sz w:val="32"/>
                <w:szCs w:val="32"/>
              </w:rPr>
            </w:pPr>
          </w:p>
        </w:tc>
        <w:tc>
          <w:tcPr>
            <w:tcW w:w="1323" w:type="pct"/>
          </w:tcPr>
          <w:p w14:paraId="72DE9281" w14:textId="77777777" w:rsidR="00367FA6" w:rsidRPr="00DE5775" w:rsidRDefault="00367FA6" w:rsidP="005A5E9F"/>
        </w:tc>
        <w:tc>
          <w:tcPr>
            <w:tcW w:w="662" w:type="pct"/>
          </w:tcPr>
          <w:p w14:paraId="285064FA" w14:textId="1430B7B6" w:rsidR="00367FA6" w:rsidRPr="00DE5775" w:rsidRDefault="00367FA6" w:rsidP="005A5E9F"/>
        </w:tc>
      </w:tr>
      <w:tr w:rsidR="00252C0D" w:rsidRPr="00DE5775" w14:paraId="174C4B6A" w14:textId="2F3E851E" w:rsidTr="0061027B">
        <w:trPr>
          <w:trHeight w:val="559"/>
        </w:trPr>
        <w:tc>
          <w:tcPr>
            <w:tcW w:w="2206" w:type="pct"/>
            <w:shd w:val="clear" w:color="auto" w:fill="D9D9D9" w:themeFill="background1" w:themeFillShade="D9"/>
          </w:tcPr>
          <w:p w14:paraId="2FFA4353" w14:textId="22283960" w:rsidR="00367FA6" w:rsidRPr="0061027B" w:rsidRDefault="00367FA6" w:rsidP="0040519D">
            <w:pPr>
              <w:rPr>
                <w:rFonts w:ascii="Arial" w:hAnsi="Arial" w:cs="Arial"/>
                <w:sz w:val="18"/>
                <w:szCs w:val="18"/>
              </w:rPr>
            </w:pPr>
            <w:r w:rsidRPr="0061027B">
              <w:rPr>
                <w:rFonts w:ascii="Arial" w:hAnsi="Arial" w:cs="Arial"/>
                <w:sz w:val="18"/>
                <w:szCs w:val="18"/>
              </w:rPr>
              <w:t xml:space="preserve">Hur ser de geologiska förutsättningarna ut? </w:t>
            </w:r>
            <w:r w:rsidR="008B02AF">
              <w:rPr>
                <w:rFonts w:ascii="Arial" w:hAnsi="Arial" w:cs="Arial"/>
                <w:sz w:val="18"/>
                <w:szCs w:val="18"/>
              </w:rPr>
              <w:t xml:space="preserve">Utgå från </w:t>
            </w:r>
            <w:r w:rsidRPr="0061027B">
              <w:rPr>
                <w:rFonts w:ascii="Arial" w:hAnsi="Arial" w:cs="Arial"/>
                <w:sz w:val="18"/>
                <w:szCs w:val="18"/>
              </w:rPr>
              <w:t>befintlig</w:t>
            </w:r>
            <w:r w:rsidR="008B02AF">
              <w:rPr>
                <w:rFonts w:ascii="Arial" w:hAnsi="Arial" w:cs="Arial"/>
                <w:sz w:val="18"/>
                <w:szCs w:val="18"/>
              </w:rPr>
              <w:t>a</w:t>
            </w:r>
            <w:r w:rsidRPr="0061027B">
              <w:rPr>
                <w:rFonts w:ascii="Arial" w:hAnsi="Arial" w:cs="Arial"/>
                <w:sz w:val="18"/>
                <w:szCs w:val="18"/>
              </w:rPr>
              <w:t xml:space="preserve"> underlag </w:t>
            </w:r>
            <w:r w:rsidR="008B02AF">
              <w:rPr>
                <w:rFonts w:ascii="Arial" w:hAnsi="Arial" w:cs="Arial"/>
                <w:sz w:val="18"/>
                <w:szCs w:val="18"/>
              </w:rPr>
              <w:t>och</w:t>
            </w:r>
            <w:r w:rsidR="008B02AF" w:rsidRPr="0061027B">
              <w:rPr>
                <w:rFonts w:ascii="Arial" w:hAnsi="Arial" w:cs="Arial"/>
                <w:sz w:val="18"/>
                <w:szCs w:val="18"/>
              </w:rPr>
              <w:t xml:space="preserve"> </w:t>
            </w:r>
            <w:r w:rsidRPr="0061027B">
              <w:rPr>
                <w:rFonts w:ascii="Arial" w:hAnsi="Arial" w:cs="Arial"/>
                <w:sz w:val="18"/>
                <w:szCs w:val="18"/>
              </w:rPr>
              <w:t>fältbesök.</w:t>
            </w:r>
          </w:p>
        </w:tc>
        <w:tc>
          <w:tcPr>
            <w:tcW w:w="368" w:type="pct"/>
            <w:shd w:val="clear" w:color="auto" w:fill="D9D9D9" w:themeFill="background1" w:themeFillShade="D9"/>
          </w:tcPr>
          <w:p w14:paraId="2EF5972D" w14:textId="77777777"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shd w:val="clear" w:color="auto" w:fill="D9D9D9" w:themeFill="background1" w:themeFillShade="D9"/>
          </w:tcPr>
          <w:p w14:paraId="1EB572E4" w14:textId="77777777" w:rsidR="00367FA6" w:rsidRPr="00233E21" w:rsidRDefault="00367FA6" w:rsidP="0040519D">
            <w:pPr>
              <w:rPr>
                <w:rFonts w:ascii="Arial" w:hAnsi="Arial" w:cs="Arial"/>
                <w:sz w:val="32"/>
                <w:szCs w:val="32"/>
              </w:rPr>
            </w:pPr>
          </w:p>
        </w:tc>
        <w:tc>
          <w:tcPr>
            <w:tcW w:w="1323" w:type="pct"/>
            <w:shd w:val="clear" w:color="auto" w:fill="D9D9D9" w:themeFill="background1" w:themeFillShade="D9"/>
          </w:tcPr>
          <w:p w14:paraId="5514BABA" w14:textId="77777777" w:rsidR="00367FA6" w:rsidRPr="00B348EA" w:rsidRDefault="00367FA6" w:rsidP="0040519D">
            <w:pPr>
              <w:rPr>
                <w:rFonts w:ascii="Arial" w:hAnsi="Arial" w:cs="Arial"/>
                <w:sz w:val="18"/>
                <w:szCs w:val="18"/>
              </w:rPr>
            </w:pPr>
            <w:r w:rsidRPr="00B348EA">
              <w:rPr>
                <w:rFonts w:ascii="Arial" w:hAnsi="Arial" w:cs="Arial"/>
                <w:sz w:val="18"/>
                <w:szCs w:val="18"/>
              </w:rPr>
              <w:t>Karta</w:t>
            </w:r>
          </w:p>
        </w:tc>
        <w:tc>
          <w:tcPr>
            <w:tcW w:w="662" w:type="pct"/>
            <w:shd w:val="clear" w:color="auto" w:fill="D9D9D9" w:themeFill="background1" w:themeFillShade="D9"/>
          </w:tcPr>
          <w:p w14:paraId="0C858F84" w14:textId="437AEB90" w:rsidR="00367FA6" w:rsidRPr="0061027B" w:rsidRDefault="00367FA6" w:rsidP="0040519D">
            <w:pPr>
              <w:rPr>
                <w:sz w:val="18"/>
                <w:szCs w:val="18"/>
              </w:rPr>
            </w:pPr>
          </w:p>
        </w:tc>
      </w:tr>
      <w:tr w:rsidR="00EA5B03" w:rsidRPr="00DE5775" w14:paraId="423E2DE9" w14:textId="7ADF7698" w:rsidTr="007630D8">
        <w:trPr>
          <w:trHeight w:val="1825"/>
        </w:trPr>
        <w:tc>
          <w:tcPr>
            <w:tcW w:w="2206" w:type="pct"/>
          </w:tcPr>
          <w:p w14:paraId="64F5CCD0" w14:textId="6E4B7FBB" w:rsidR="00EA5B03" w:rsidRPr="0061027B" w:rsidRDefault="00493859" w:rsidP="00F43FF2">
            <w:pPr>
              <w:rPr>
                <w:rFonts w:ascii="Arial" w:hAnsi="Arial" w:cs="Arial"/>
                <w:sz w:val="18"/>
                <w:szCs w:val="18"/>
              </w:rPr>
            </w:pPr>
            <w:r>
              <w:rPr>
                <w:rFonts w:ascii="Arial" w:hAnsi="Arial" w:cs="Arial"/>
                <w:sz w:val="18"/>
                <w:szCs w:val="18"/>
              </w:rPr>
              <w:t xml:space="preserve">Vilken </w:t>
            </w:r>
            <w:r w:rsidR="00EA5B03" w:rsidRPr="0061027B">
              <w:rPr>
                <w:rFonts w:ascii="Arial" w:hAnsi="Arial" w:cs="Arial"/>
                <w:sz w:val="18"/>
                <w:szCs w:val="18"/>
              </w:rPr>
              <w:t xml:space="preserve">information </w:t>
            </w:r>
            <w:r>
              <w:rPr>
                <w:rFonts w:ascii="Arial" w:hAnsi="Arial" w:cs="Arial"/>
                <w:sz w:val="18"/>
                <w:szCs w:val="18"/>
              </w:rPr>
              <w:t>finns om</w:t>
            </w:r>
            <w:r w:rsidR="00EA5B03" w:rsidRPr="0061027B">
              <w:rPr>
                <w:rFonts w:ascii="Arial" w:hAnsi="Arial" w:cs="Arial"/>
                <w:sz w:val="18"/>
                <w:szCs w:val="18"/>
              </w:rPr>
              <w:t xml:space="preserve"> grundvatten</w:t>
            </w:r>
            <w:r>
              <w:rPr>
                <w:rFonts w:ascii="Arial" w:hAnsi="Arial" w:cs="Arial"/>
                <w:sz w:val="18"/>
                <w:szCs w:val="18"/>
              </w:rPr>
              <w:t>-</w:t>
            </w:r>
            <w:r w:rsidR="00EA5B03" w:rsidRPr="0061027B">
              <w:rPr>
                <w:rFonts w:ascii="Arial" w:hAnsi="Arial" w:cs="Arial"/>
                <w:sz w:val="18"/>
                <w:szCs w:val="18"/>
              </w:rPr>
              <w:t xml:space="preserve">förhållanden inom UO? </w:t>
            </w:r>
            <w:r w:rsidR="0027070E">
              <w:rPr>
                <w:rFonts w:ascii="Arial" w:hAnsi="Arial" w:cs="Arial"/>
                <w:sz w:val="18"/>
                <w:szCs w:val="18"/>
              </w:rPr>
              <w:t>Uppgifter kan hämtas från g</w:t>
            </w:r>
            <w:r w:rsidR="00EA5B03" w:rsidRPr="007A13A4">
              <w:rPr>
                <w:rFonts w:ascii="Arial" w:hAnsi="Arial" w:cs="Arial"/>
                <w:sz w:val="18"/>
                <w:szCs w:val="18"/>
              </w:rPr>
              <w:t>eoteknisk</w:t>
            </w:r>
            <w:r w:rsidR="0027070E">
              <w:rPr>
                <w:rFonts w:ascii="Arial" w:hAnsi="Arial" w:cs="Arial"/>
                <w:sz w:val="18"/>
                <w:szCs w:val="18"/>
              </w:rPr>
              <w:t>a</w:t>
            </w:r>
            <w:r w:rsidR="00EA5B03" w:rsidRPr="007A13A4">
              <w:rPr>
                <w:rFonts w:ascii="Arial" w:hAnsi="Arial" w:cs="Arial"/>
                <w:sz w:val="18"/>
                <w:szCs w:val="18"/>
              </w:rPr>
              <w:t>/hydro</w:t>
            </w:r>
            <w:r w:rsidR="00CE4951">
              <w:rPr>
                <w:rFonts w:ascii="Arial" w:hAnsi="Arial" w:cs="Arial"/>
                <w:sz w:val="18"/>
                <w:szCs w:val="18"/>
              </w:rPr>
              <w:t>geo</w:t>
            </w:r>
            <w:r w:rsidR="00EA5B03" w:rsidRPr="007A13A4">
              <w:rPr>
                <w:rFonts w:ascii="Arial" w:hAnsi="Arial" w:cs="Arial"/>
                <w:sz w:val="18"/>
                <w:szCs w:val="18"/>
              </w:rPr>
              <w:t>logisk</w:t>
            </w:r>
            <w:r w:rsidR="008B02AF">
              <w:rPr>
                <w:rFonts w:ascii="Arial" w:hAnsi="Arial" w:cs="Arial"/>
                <w:sz w:val="18"/>
                <w:szCs w:val="18"/>
              </w:rPr>
              <w:t>a</w:t>
            </w:r>
            <w:r w:rsidR="00EA5B03" w:rsidRPr="007A13A4">
              <w:rPr>
                <w:rFonts w:ascii="Arial" w:hAnsi="Arial" w:cs="Arial"/>
                <w:sz w:val="18"/>
                <w:szCs w:val="18"/>
              </w:rPr>
              <w:t xml:space="preserve"> undersökning</w:t>
            </w:r>
            <w:r w:rsidR="008B02AF">
              <w:rPr>
                <w:rFonts w:ascii="Arial" w:hAnsi="Arial" w:cs="Arial"/>
                <w:sz w:val="18"/>
                <w:szCs w:val="18"/>
              </w:rPr>
              <w:t>ar, na</w:t>
            </w:r>
            <w:r w:rsidR="00EA5B03" w:rsidRPr="007A13A4">
              <w:rPr>
                <w:rFonts w:ascii="Arial" w:hAnsi="Arial" w:cs="Arial"/>
                <w:sz w:val="18"/>
                <w:szCs w:val="18"/>
              </w:rPr>
              <w:t xml:space="preserve">turvärdesinventering </w:t>
            </w:r>
            <w:r w:rsidR="0027070E">
              <w:rPr>
                <w:rFonts w:ascii="Arial" w:hAnsi="Arial" w:cs="Arial"/>
                <w:sz w:val="18"/>
                <w:szCs w:val="18"/>
              </w:rPr>
              <w:t xml:space="preserve">m </w:t>
            </w:r>
            <w:proofErr w:type="spellStart"/>
            <w:r w:rsidR="0027070E">
              <w:rPr>
                <w:rFonts w:ascii="Arial" w:hAnsi="Arial" w:cs="Arial"/>
                <w:sz w:val="18"/>
                <w:szCs w:val="18"/>
              </w:rPr>
              <w:t>fl</w:t>
            </w:r>
            <w:proofErr w:type="spellEnd"/>
            <w:r w:rsidR="0027070E">
              <w:rPr>
                <w:rFonts w:ascii="Arial" w:hAnsi="Arial" w:cs="Arial"/>
                <w:sz w:val="18"/>
                <w:szCs w:val="18"/>
              </w:rPr>
              <w:t xml:space="preserve"> källor</w:t>
            </w:r>
            <w:r w:rsidR="00EA5B03" w:rsidRPr="007A13A4">
              <w:rPr>
                <w:rFonts w:ascii="Arial" w:hAnsi="Arial" w:cs="Arial"/>
                <w:sz w:val="18"/>
                <w:szCs w:val="18"/>
              </w:rPr>
              <w:t xml:space="preserve">. </w:t>
            </w:r>
            <w:r w:rsidR="008A1CAA">
              <w:rPr>
                <w:rFonts w:ascii="Arial" w:hAnsi="Arial" w:cs="Arial"/>
                <w:sz w:val="18"/>
                <w:szCs w:val="18"/>
              </w:rPr>
              <w:t xml:space="preserve">Använd befintliga underlag för att bedöma och redovisa </w:t>
            </w:r>
            <w:r w:rsidR="00EA5B03" w:rsidRPr="0061027B">
              <w:rPr>
                <w:rFonts w:ascii="Arial" w:hAnsi="Arial" w:cs="Arial"/>
                <w:sz w:val="18"/>
                <w:szCs w:val="18"/>
              </w:rPr>
              <w:t xml:space="preserve">om det finns behov av att upprätthålla grundvattennivån med </w:t>
            </w:r>
            <w:r w:rsidR="008A1CAA">
              <w:rPr>
                <w:rFonts w:ascii="Arial" w:hAnsi="Arial" w:cs="Arial"/>
                <w:sz w:val="18"/>
                <w:szCs w:val="18"/>
              </w:rPr>
              <w:t>tanke på</w:t>
            </w:r>
            <w:r w:rsidR="008A1CAA" w:rsidRPr="0061027B">
              <w:rPr>
                <w:rFonts w:ascii="Arial" w:hAnsi="Arial" w:cs="Arial"/>
                <w:sz w:val="18"/>
                <w:szCs w:val="18"/>
              </w:rPr>
              <w:t xml:space="preserve"> värdefull vegetation </w:t>
            </w:r>
            <w:r w:rsidR="008A1CAA">
              <w:rPr>
                <w:rFonts w:ascii="Arial" w:hAnsi="Arial" w:cs="Arial"/>
                <w:sz w:val="18"/>
                <w:szCs w:val="18"/>
              </w:rPr>
              <w:t xml:space="preserve">eller </w:t>
            </w:r>
            <w:r w:rsidR="00EA5B03" w:rsidRPr="0061027B">
              <w:rPr>
                <w:rFonts w:ascii="Arial" w:hAnsi="Arial" w:cs="Arial"/>
                <w:sz w:val="18"/>
                <w:szCs w:val="18"/>
              </w:rPr>
              <w:t>risk för sättningsskador</w:t>
            </w:r>
            <w:r w:rsidR="008A1CAA">
              <w:rPr>
                <w:rFonts w:ascii="Arial" w:hAnsi="Arial" w:cs="Arial"/>
                <w:sz w:val="18"/>
                <w:szCs w:val="18"/>
              </w:rPr>
              <w:t xml:space="preserve"> och</w:t>
            </w:r>
            <w:r w:rsidR="00EA5B03" w:rsidRPr="0061027B">
              <w:rPr>
                <w:rFonts w:ascii="Arial" w:hAnsi="Arial" w:cs="Arial"/>
                <w:sz w:val="18"/>
                <w:szCs w:val="18"/>
              </w:rPr>
              <w:t xml:space="preserve"> skred</w:t>
            </w:r>
            <w:r w:rsidR="008A1CAA">
              <w:rPr>
                <w:rFonts w:ascii="Arial" w:hAnsi="Arial" w:cs="Arial"/>
                <w:sz w:val="18"/>
                <w:szCs w:val="18"/>
              </w:rPr>
              <w:t>.</w:t>
            </w:r>
            <w:r w:rsidR="00EA5B03" w:rsidRPr="0061027B">
              <w:rPr>
                <w:rFonts w:ascii="Arial" w:hAnsi="Arial" w:cs="Arial"/>
                <w:sz w:val="18"/>
                <w:szCs w:val="18"/>
              </w:rPr>
              <w:t xml:space="preserve"> </w:t>
            </w:r>
          </w:p>
        </w:tc>
        <w:tc>
          <w:tcPr>
            <w:tcW w:w="368" w:type="pct"/>
          </w:tcPr>
          <w:p w14:paraId="44BF4751" w14:textId="47E02F8B" w:rsidR="00EA5B03" w:rsidRPr="00233E21" w:rsidRDefault="00EA5B03" w:rsidP="0040519D">
            <w:pPr>
              <w:rPr>
                <w:rFonts w:ascii="Arial" w:hAnsi="Arial" w:cs="Arial"/>
                <w:sz w:val="32"/>
                <w:szCs w:val="32"/>
              </w:rPr>
            </w:pPr>
            <w:r w:rsidRPr="00233E21">
              <w:rPr>
                <w:rFonts w:ascii="Arial" w:hAnsi="Arial" w:cs="Arial"/>
                <w:sz w:val="32"/>
                <w:szCs w:val="32"/>
              </w:rPr>
              <w:t>•</w:t>
            </w:r>
          </w:p>
        </w:tc>
        <w:tc>
          <w:tcPr>
            <w:tcW w:w="441" w:type="pct"/>
          </w:tcPr>
          <w:p w14:paraId="791FBCA6" w14:textId="03853C3D" w:rsidR="00EA5B03" w:rsidRPr="00233E21" w:rsidRDefault="00EA5B03" w:rsidP="005A5E9F">
            <w:pPr>
              <w:rPr>
                <w:rFonts w:ascii="Arial" w:hAnsi="Arial" w:cs="Arial"/>
                <w:sz w:val="32"/>
                <w:szCs w:val="32"/>
              </w:rPr>
            </w:pPr>
            <w:r w:rsidRPr="00233E21">
              <w:rPr>
                <w:rFonts w:ascii="Arial" w:hAnsi="Arial" w:cs="Arial"/>
                <w:sz w:val="32"/>
                <w:szCs w:val="32"/>
              </w:rPr>
              <w:t>•</w:t>
            </w:r>
          </w:p>
        </w:tc>
        <w:tc>
          <w:tcPr>
            <w:tcW w:w="1323" w:type="pct"/>
          </w:tcPr>
          <w:p w14:paraId="491B955F" w14:textId="77777777" w:rsidR="00EA5B03" w:rsidRPr="0061027B" w:rsidRDefault="00EA5B03" w:rsidP="0040519D">
            <w:pPr>
              <w:rPr>
                <w:rFonts w:ascii="Arial" w:hAnsi="Arial" w:cs="Arial"/>
                <w:sz w:val="18"/>
                <w:szCs w:val="18"/>
              </w:rPr>
            </w:pPr>
          </w:p>
        </w:tc>
        <w:tc>
          <w:tcPr>
            <w:tcW w:w="662" w:type="pct"/>
          </w:tcPr>
          <w:p w14:paraId="69D59589" w14:textId="20943DBE" w:rsidR="00EA5B03" w:rsidRPr="0061027B" w:rsidRDefault="00EA5B03" w:rsidP="0040519D">
            <w:pPr>
              <w:rPr>
                <w:sz w:val="18"/>
                <w:szCs w:val="18"/>
              </w:rPr>
            </w:pPr>
          </w:p>
        </w:tc>
      </w:tr>
      <w:tr w:rsidR="00252C0D" w:rsidRPr="00DE5775" w14:paraId="4AE4BA7E" w14:textId="6BADD59D" w:rsidTr="007630D8">
        <w:trPr>
          <w:trHeight w:val="703"/>
        </w:trPr>
        <w:tc>
          <w:tcPr>
            <w:tcW w:w="2206" w:type="pct"/>
            <w:shd w:val="clear" w:color="auto" w:fill="D9D9D9" w:themeFill="background1" w:themeFillShade="D9"/>
          </w:tcPr>
          <w:p w14:paraId="7713C718" w14:textId="70933998" w:rsidR="00367FA6" w:rsidRPr="0061027B" w:rsidRDefault="00367FA6" w:rsidP="00CE1535">
            <w:pPr>
              <w:rPr>
                <w:rFonts w:ascii="Arial" w:hAnsi="Arial" w:cs="Arial"/>
                <w:sz w:val="18"/>
                <w:szCs w:val="18"/>
              </w:rPr>
            </w:pPr>
            <w:r w:rsidRPr="0061027B">
              <w:rPr>
                <w:rFonts w:ascii="Arial" w:hAnsi="Arial" w:cs="Arial"/>
                <w:sz w:val="18"/>
                <w:szCs w:val="18"/>
              </w:rPr>
              <w:t xml:space="preserve">Var </w:t>
            </w:r>
            <w:r w:rsidR="008A1CAA">
              <w:rPr>
                <w:rFonts w:ascii="Arial" w:hAnsi="Arial" w:cs="Arial"/>
                <w:sz w:val="18"/>
                <w:szCs w:val="18"/>
              </w:rPr>
              <w:t xml:space="preserve">finns det </w:t>
            </w:r>
            <w:r w:rsidRPr="0061027B">
              <w:rPr>
                <w:rFonts w:ascii="Arial" w:hAnsi="Arial" w:cs="Arial"/>
                <w:sz w:val="18"/>
                <w:szCs w:val="18"/>
              </w:rPr>
              <w:t xml:space="preserve">förutsättningar för infiltration och perkolation av dagvatten till grundvattnet inom UO? </w:t>
            </w:r>
            <w:r w:rsidR="008A1CAA">
              <w:rPr>
                <w:rFonts w:ascii="Arial" w:hAnsi="Arial" w:cs="Arial"/>
                <w:sz w:val="18"/>
                <w:szCs w:val="18"/>
              </w:rPr>
              <w:t xml:space="preserve">Bedöm och redovisa osäkerhetsfaktorer. </w:t>
            </w:r>
          </w:p>
        </w:tc>
        <w:tc>
          <w:tcPr>
            <w:tcW w:w="368" w:type="pct"/>
            <w:shd w:val="clear" w:color="auto" w:fill="D9D9D9" w:themeFill="background1" w:themeFillShade="D9"/>
          </w:tcPr>
          <w:p w14:paraId="4CC9DCBA" w14:textId="43E083D0"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441" w:type="pct"/>
            <w:shd w:val="clear" w:color="auto" w:fill="D9D9D9" w:themeFill="background1" w:themeFillShade="D9"/>
          </w:tcPr>
          <w:p w14:paraId="7725B2E5" w14:textId="172D93B6" w:rsidR="00367FA6" w:rsidRPr="00233E21" w:rsidRDefault="00367FA6" w:rsidP="0040519D">
            <w:pPr>
              <w:rPr>
                <w:rFonts w:ascii="Arial" w:hAnsi="Arial" w:cs="Arial"/>
                <w:sz w:val="32"/>
                <w:szCs w:val="32"/>
              </w:rPr>
            </w:pPr>
            <w:r w:rsidRPr="00233E21">
              <w:rPr>
                <w:rFonts w:ascii="Arial" w:hAnsi="Arial" w:cs="Arial"/>
                <w:sz w:val="32"/>
                <w:szCs w:val="32"/>
              </w:rPr>
              <w:t>•</w:t>
            </w:r>
          </w:p>
        </w:tc>
        <w:tc>
          <w:tcPr>
            <w:tcW w:w="1323" w:type="pct"/>
            <w:shd w:val="clear" w:color="auto" w:fill="D9D9D9" w:themeFill="background1" w:themeFillShade="D9"/>
          </w:tcPr>
          <w:p w14:paraId="265CA2F8" w14:textId="77777777" w:rsidR="00367FA6" w:rsidRPr="0061027B" w:rsidRDefault="00367FA6" w:rsidP="0040519D">
            <w:pPr>
              <w:rPr>
                <w:rFonts w:ascii="Arial" w:hAnsi="Arial" w:cs="Arial"/>
                <w:sz w:val="18"/>
                <w:szCs w:val="18"/>
              </w:rPr>
            </w:pPr>
            <w:r w:rsidRPr="0061027B">
              <w:rPr>
                <w:rFonts w:ascii="Arial" w:hAnsi="Arial" w:cs="Arial"/>
                <w:sz w:val="18"/>
                <w:szCs w:val="18"/>
              </w:rPr>
              <w:t>Karta</w:t>
            </w:r>
          </w:p>
        </w:tc>
        <w:tc>
          <w:tcPr>
            <w:tcW w:w="662" w:type="pct"/>
            <w:shd w:val="clear" w:color="auto" w:fill="D9D9D9" w:themeFill="background1" w:themeFillShade="D9"/>
          </w:tcPr>
          <w:p w14:paraId="06E8C5D9" w14:textId="447D2992" w:rsidR="00367FA6" w:rsidRPr="0061027B" w:rsidRDefault="00367FA6" w:rsidP="0040519D">
            <w:pPr>
              <w:rPr>
                <w:sz w:val="18"/>
                <w:szCs w:val="18"/>
              </w:rPr>
            </w:pPr>
          </w:p>
        </w:tc>
      </w:tr>
      <w:tr w:rsidR="00252C0D" w:rsidRPr="00DE5775" w14:paraId="330DFA8A" w14:textId="2AFAD932" w:rsidTr="007630D8">
        <w:trPr>
          <w:trHeight w:val="685"/>
        </w:trPr>
        <w:tc>
          <w:tcPr>
            <w:tcW w:w="2206" w:type="pct"/>
            <w:shd w:val="clear" w:color="auto" w:fill="auto"/>
          </w:tcPr>
          <w:p w14:paraId="79395826" w14:textId="4AB542FF" w:rsidR="00367FA6" w:rsidRPr="0061027B" w:rsidRDefault="00EB782A" w:rsidP="00150CBC">
            <w:pPr>
              <w:rPr>
                <w:rFonts w:ascii="Arial" w:hAnsi="Arial" w:cs="Arial"/>
                <w:sz w:val="18"/>
                <w:szCs w:val="18"/>
              </w:rPr>
            </w:pPr>
            <w:r w:rsidRPr="0061027B">
              <w:rPr>
                <w:rFonts w:ascii="Arial" w:hAnsi="Arial" w:cs="Arial"/>
                <w:sz w:val="18"/>
                <w:szCs w:val="18"/>
              </w:rPr>
              <w:t xml:space="preserve">Finns det </w:t>
            </w:r>
            <w:r w:rsidR="00367FA6" w:rsidRPr="0061027B">
              <w:rPr>
                <w:rFonts w:ascii="Arial" w:hAnsi="Arial" w:cs="Arial"/>
                <w:sz w:val="18"/>
                <w:szCs w:val="18"/>
              </w:rPr>
              <w:t xml:space="preserve">grundvattenanalyser </w:t>
            </w:r>
            <w:r w:rsidR="008A1CAA">
              <w:rPr>
                <w:rFonts w:ascii="Arial" w:hAnsi="Arial" w:cs="Arial"/>
                <w:sz w:val="18"/>
                <w:szCs w:val="18"/>
              </w:rPr>
              <w:t xml:space="preserve">som visar att det finns </w:t>
            </w:r>
            <w:r w:rsidR="00367FA6" w:rsidRPr="0061027B">
              <w:rPr>
                <w:rFonts w:ascii="Arial" w:hAnsi="Arial" w:cs="Arial"/>
                <w:sz w:val="18"/>
                <w:szCs w:val="18"/>
              </w:rPr>
              <w:t xml:space="preserve">förhöjda halter av </w:t>
            </w:r>
            <w:r w:rsidR="0028371A">
              <w:rPr>
                <w:rFonts w:ascii="Arial" w:hAnsi="Arial" w:cs="Arial"/>
                <w:sz w:val="18"/>
                <w:szCs w:val="18"/>
              </w:rPr>
              <w:t xml:space="preserve">skadliga </w:t>
            </w:r>
            <w:r w:rsidR="00367FA6" w:rsidRPr="0061027B">
              <w:rPr>
                <w:rFonts w:ascii="Arial" w:hAnsi="Arial" w:cs="Arial"/>
                <w:sz w:val="18"/>
                <w:szCs w:val="18"/>
              </w:rPr>
              <w:t>ämnen i grundvattnet inom PO?</w:t>
            </w:r>
            <w:r w:rsidRPr="0061027B">
              <w:rPr>
                <w:rFonts w:ascii="Arial" w:hAnsi="Arial" w:cs="Arial"/>
                <w:sz w:val="18"/>
                <w:szCs w:val="18"/>
              </w:rPr>
              <w:t xml:space="preserve"> </w:t>
            </w:r>
            <w:r w:rsidR="0027070E">
              <w:rPr>
                <w:rFonts w:ascii="Arial" w:hAnsi="Arial" w:cs="Arial"/>
                <w:sz w:val="18"/>
                <w:szCs w:val="18"/>
              </w:rPr>
              <w:t>Om ja, v</w:t>
            </w:r>
            <w:r w:rsidRPr="0061027B">
              <w:rPr>
                <w:rFonts w:ascii="Arial" w:hAnsi="Arial" w:cs="Arial"/>
                <w:sz w:val="18"/>
                <w:szCs w:val="18"/>
              </w:rPr>
              <w:t>ad visar de?</w:t>
            </w:r>
          </w:p>
        </w:tc>
        <w:tc>
          <w:tcPr>
            <w:tcW w:w="368" w:type="pct"/>
            <w:shd w:val="clear" w:color="auto" w:fill="auto"/>
          </w:tcPr>
          <w:p w14:paraId="27F791BB" w14:textId="3A791CF8" w:rsidR="00367FA6" w:rsidRPr="00233E21" w:rsidRDefault="00367FA6" w:rsidP="00150CBC">
            <w:pPr>
              <w:rPr>
                <w:rFonts w:ascii="Arial" w:hAnsi="Arial" w:cs="Arial"/>
                <w:sz w:val="32"/>
                <w:szCs w:val="32"/>
              </w:rPr>
            </w:pPr>
            <w:r w:rsidRPr="00233E21">
              <w:rPr>
                <w:rFonts w:ascii="Arial" w:hAnsi="Arial" w:cs="Arial"/>
                <w:sz w:val="32"/>
                <w:szCs w:val="32"/>
              </w:rPr>
              <w:t>•</w:t>
            </w:r>
          </w:p>
        </w:tc>
        <w:tc>
          <w:tcPr>
            <w:tcW w:w="441" w:type="pct"/>
            <w:shd w:val="clear" w:color="auto" w:fill="auto"/>
          </w:tcPr>
          <w:p w14:paraId="5F9E8A60" w14:textId="77777777" w:rsidR="00367FA6" w:rsidRPr="00233E21" w:rsidRDefault="00367FA6" w:rsidP="00150CBC">
            <w:pPr>
              <w:rPr>
                <w:rFonts w:ascii="Arial" w:hAnsi="Arial" w:cs="Arial"/>
                <w:sz w:val="32"/>
                <w:szCs w:val="32"/>
              </w:rPr>
            </w:pPr>
          </w:p>
        </w:tc>
        <w:tc>
          <w:tcPr>
            <w:tcW w:w="1323" w:type="pct"/>
            <w:shd w:val="clear" w:color="auto" w:fill="auto"/>
          </w:tcPr>
          <w:p w14:paraId="77E8A4FA" w14:textId="1D99AC21" w:rsidR="00367FA6" w:rsidRPr="0061027B" w:rsidRDefault="00367FA6" w:rsidP="00150CBC">
            <w:pPr>
              <w:rPr>
                <w:rFonts w:ascii="Arial" w:hAnsi="Arial" w:cs="Arial"/>
                <w:sz w:val="18"/>
                <w:szCs w:val="18"/>
              </w:rPr>
            </w:pPr>
            <w:r w:rsidRPr="0061027B">
              <w:rPr>
                <w:rFonts w:ascii="Arial" w:hAnsi="Arial" w:cs="Arial"/>
                <w:sz w:val="18"/>
                <w:szCs w:val="18"/>
              </w:rPr>
              <w:t>Karta</w:t>
            </w:r>
          </w:p>
        </w:tc>
        <w:tc>
          <w:tcPr>
            <w:tcW w:w="662" w:type="pct"/>
            <w:shd w:val="clear" w:color="auto" w:fill="auto"/>
          </w:tcPr>
          <w:p w14:paraId="746B11F3" w14:textId="631A8A99" w:rsidR="00367FA6" w:rsidRPr="0061027B" w:rsidRDefault="00367FA6" w:rsidP="00150CBC">
            <w:pPr>
              <w:rPr>
                <w:rFonts w:ascii="Arial" w:hAnsi="Arial" w:cs="Arial"/>
                <w:sz w:val="18"/>
                <w:szCs w:val="18"/>
              </w:rPr>
            </w:pPr>
          </w:p>
        </w:tc>
      </w:tr>
      <w:tr w:rsidR="00252C0D" w:rsidRPr="00DE5775" w14:paraId="4171926E" w14:textId="4A9C9FB9" w:rsidTr="0061027B">
        <w:tc>
          <w:tcPr>
            <w:tcW w:w="2206" w:type="pct"/>
            <w:shd w:val="clear" w:color="auto" w:fill="D9D9D9" w:themeFill="background1" w:themeFillShade="D9"/>
          </w:tcPr>
          <w:p w14:paraId="06986AA9" w14:textId="77777777" w:rsidR="00367FA6" w:rsidRDefault="00EF1E77" w:rsidP="00150CBC">
            <w:pPr>
              <w:rPr>
                <w:rFonts w:ascii="Arial" w:hAnsi="Arial" w:cs="Arial"/>
                <w:sz w:val="18"/>
                <w:szCs w:val="18"/>
              </w:rPr>
            </w:pPr>
            <w:r w:rsidRPr="0061027B">
              <w:rPr>
                <w:rFonts w:ascii="Arial" w:hAnsi="Arial" w:cs="Arial"/>
                <w:sz w:val="18"/>
                <w:szCs w:val="18"/>
              </w:rPr>
              <w:t xml:space="preserve">Finns </w:t>
            </w:r>
            <w:r w:rsidR="00367FA6" w:rsidRPr="0061027B">
              <w:rPr>
                <w:rFonts w:ascii="Arial" w:hAnsi="Arial" w:cs="Arial"/>
                <w:sz w:val="18"/>
                <w:szCs w:val="18"/>
              </w:rPr>
              <w:t xml:space="preserve">det (utifrån miljöteknisk markundersökning </w:t>
            </w:r>
            <w:proofErr w:type="spellStart"/>
            <w:r w:rsidR="00367FA6" w:rsidRPr="0061027B">
              <w:rPr>
                <w:rFonts w:ascii="Arial" w:hAnsi="Arial" w:cs="Arial"/>
                <w:sz w:val="18"/>
                <w:szCs w:val="18"/>
              </w:rPr>
              <w:t>etc</w:t>
            </w:r>
            <w:proofErr w:type="spellEnd"/>
            <w:r w:rsidR="00367FA6" w:rsidRPr="0061027B">
              <w:rPr>
                <w:rFonts w:ascii="Arial" w:hAnsi="Arial" w:cs="Arial"/>
                <w:sz w:val="18"/>
                <w:szCs w:val="18"/>
              </w:rPr>
              <w:t xml:space="preserve">) konstaterad eller </w:t>
            </w:r>
            <w:r w:rsidR="0024792A">
              <w:rPr>
                <w:rFonts w:ascii="Arial" w:hAnsi="Arial" w:cs="Arial"/>
                <w:sz w:val="18"/>
                <w:szCs w:val="18"/>
              </w:rPr>
              <w:t>befarad</w:t>
            </w:r>
            <w:r w:rsidR="0024792A" w:rsidRPr="0061027B">
              <w:rPr>
                <w:rFonts w:ascii="Arial" w:hAnsi="Arial" w:cs="Arial"/>
                <w:sz w:val="18"/>
                <w:szCs w:val="18"/>
              </w:rPr>
              <w:t xml:space="preserve"> </w:t>
            </w:r>
            <w:r w:rsidR="0024792A">
              <w:rPr>
                <w:rFonts w:ascii="Arial" w:hAnsi="Arial" w:cs="Arial"/>
                <w:sz w:val="18"/>
                <w:szCs w:val="18"/>
              </w:rPr>
              <w:t xml:space="preserve">förekomst av </w:t>
            </w:r>
            <w:r w:rsidR="00367FA6" w:rsidRPr="0061027B">
              <w:rPr>
                <w:rFonts w:ascii="Arial" w:hAnsi="Arial" w:cs="Arial"/>
                <w:sz w:val="18"/>
                <w:szCs w:val="18"/>
              </w:rPr>
              <w:t xml:space="preserve">förorenad mark inom PO? Om ja, var? </w:t>
            </w:r>
          </w:p>
          <w:p w14:paraId="11E8CCBF" w14:textId="6AF65143" w:rsidR="00A75ECA" w:rsidRPr="0061027B" w:rsidRDefault="00A75ECA" w:rsidP="00150CBC">
            <w:pPr>
              <w:rPr>
                <w:rFonts w:ascii="Arial" w:hAnsi="Arial" w:cs="Arial"/>
                <w:sz w:val="18"/>
                <w:szCs w:val="18"/>
              </w:rPr>
            </w:pPr>
          </w:p>
        </w:tc>
        <w:tc>
          <w:tcPr>
            <w:tcW w:w="368" w:type="pct"/>
            <w:shd w:val="clear" w:color="auto" w:fill="D9D9D9" w:themeFill="background1" w:themeFillShade="D9"/>
          </w:tcPr>
          <w:p w14:paraId="2B036559" w14:textId="19300FC9" w:rsidR="00367FA6" w:rsidRPr="00233E21" w:rsidRDefault="00367FA6" w:rsidP="00150CBC">
            <w:pPr>
              <w:rPr>
                <w:rFonts w:ascii="Arial" w:hAnsi="Arial" w:cs="Arial"/>
                <w:sz w:val="32"/>
                <w:szCs w:val="32"/>
              </w:rPr>
            </w:pPr>
            <w:r w:rsidRPr="00233E21">
              <w:rPr>
                <w:rFonts w:ascii="Arial" w:hAnsi="Arial" w:cs="Arial"/>
                <w:sz w:val="32"/>
                <w:szCs w:val="32"/>
              </w:rPr>
              <w:t>•</w:t>
            </w:r>
          </w:p>
        </w:tc>
        <w:tc>
          <w:tcPr>
            <w:tcW w:w="441" w:type="pct"/>
            <w:shd w:val="clear" w:color="auto" w:fill="D9D9D9" w:themeFill="background1" w:themeFillShade="D9"/>
          </w:tcPr>
          <w:p w14:paraId="3C53D662" w14:textId="77777777" w:rsidR="00367FA6" w:rsidRPr="00233E21" w:rsidRDefault="00367FA6" w:rsidP="00150CBC">
            <w:pPr>
              <w:rPr>
                <w:rFonts w:ascii="Arial" w:hAnsi="Arial" w:cs="Arial"/>
                <w:sz w:val="32"/>
                <w:szCs w:val="32"/>
              </w:rPr>
            </w:pPr>
          </w:p>
        </w:tc>
        <w:tc>
          <w:tcPr>
            <w:tcW w:w="1323" w:type="pct"/>
            <w:shd w:val="clear" w:color="auto" w:fill="D9D9D9" w:themeFill="background1" w:themeFillShade="D9"/>
          </w:tcPr>
          <w:p w14:paraId="5811E456" w14:textId="4BAB1CA4" w:rsidR="00367FA6" w:rsidRPr="0061027B" w:rsidRDefault="00367FA6" w:rsidP="00150CBC">
            <w:pPr>
              <w:rPr>
                <w:rFonts w:ascii="Arial" w:hAnsi="Arial" w:cs="Arial"/>
                <w:sz w:val="18"/>
                <w:szCs w:val="18"/>
              </w:rPr>
            </w:pPr>
            <w:r w:rsidRPr="0061027B">
              <w:rPr>
                <w:rFonts w:ascii="Arial" w:hAnsi="Arial" w:cs="Arial"/>
                <w:sz w:val="18"/>
                <w:szCs w:val="18"/>
              </w:rPr>
              <w:t xml:space="preserve">Karta </w:t>
            </w:r>
          </w:p>
        </w:tc>
        <w:tc>
          <w:tcPr>
            <w:tcW w:w="662" w:type="pct"/>
            <w:shd w:val="clear" w:color="auto" w:fill="D9D9D9" w:themeFill="background1" w:themeFillShade="D9"/>
          </w:tcPr>
          <w:p w14:paraId="75A84D34" w14:textId="272785D6" w:rsidR="00367FA6" w:rsidRPr="0061027B" w:rsidRDefault="00367FA6" w:rsidP="00150CBC">
            <w:pPr>
              <w:rPr>
                <w:rFonts w:ascii="Arial" w:hAnsi="Arial" w:cs="Arial"/>
                <w:sz w:val="18"/>
                <w:szCs w:val="18"/>
              </w:rPr>
            </w:pPr>
          </w:p>
        </w:tc>
      </w:tr>
      <w:tr w:rsidR="00252C0D" w:rsidRPr="00DE5775" w14:paraId="655377A7" w14:textId="54A6AB4A" w:rsidTr="0061027B">
        <w:tc>
          <w:tcPr>
            <w:tcW w:w="2206" w:type="pct"/>
            <w:shd w:val="clear" w:color="auto" w:fill="auto"/>
          </w:tcPr>
          <w:p w14:paraId="3F209572" w14:textId="18AC6EA8" w:rsidR="00367FA6" w:rsidRPr="00EB4EC0" w:rsidRDefault="00367FA6" w:rsidP="00B940C1">
            <w:pPr>
              <w:pStyle w:val="Rubrik3"/>
              <w:outlineLvl w:val="2"/>
              <w:rPr>
                <w:rFonts w:ascii="Arial" w:hAnsi="Arial" w:cs="Arial"/>
                <w:sz w:val="19"/>
                <w:szCs w:val="19"/>
              </w:rPr>
            </w:pPr>
            <w:r>
              <w:rPr>
                <w:rFonts w:ascii="Arial" w:hAnsi="Arial" w:cs="Arial"/>
              </w:rPr>
              <w:lastRenderedPageBreak/>
              <w:t>Befintlig och planerad markanvändning</w:t>
            </w:r>
          </w:p>
        </w:tc>
        <w:tc>
          <w:tcPr>
            <w:tcW w:w="368" w:type="pct"/>
            <w:shd w:val="clear" w:color="auto" w:fill="auto"/>
          </w:tcPr>
          <w:p w14:paraId="6011FF8B" w14:textId="77777777" w:rsidR="00367FA6" w:rsidRPr="00233E21" w:rsidRDefault="00367FA6" w:rsidP="00AF4847">
            <w:pPr>
              <w:rPr>
                <w:rFonts w:ascii="Arial" w:hAnsi="Arial" w:cs="Arial"/>
                <w:sz w:val="32"/>
                <w:szCs w:val="32"/>
              </w:rPr>
            </w:pPr>
          </w:p>
        </w:tc>
        <w:tc>
          <w:tcPr>
            <w:tcW w:w="441" w:type="pct"/>
            <w:shd w:val="clear" w:color="auto" w:fill="auto"/>
          </w:tcPr>
          <w:p w14:paraId="2D855C20" w14:textId="77777777" w:rsidR="00367FA6" w:rsidRPr="00233E21" w:rsidRDefault="00367FA6" w:rsidP="00AF4847">
            <w:pPr>
              <w:rPr>
                <w:rFonts w:ascii="Arial" w:hAnsi="Arial" w:cs="Arial"/>
                <w:sz w:val="32"/>
                <w:szCs w:val="32"/>
              </w:rPr>
            </w:pPr>
          </w:p>
        </w:tc>
        <w:tc>
          <w:tcPr>
            <w:tcW w:w="1323" w:type="pct"/>
            <w:shd w:val="clear" w:color="auto" w:fill="auto"/>
          </w:tcPr>
          <w:p w14:paraId="702C0F4A" w14:textId="77777777" w:rsidR="00367FA6" w:rsidRPr="000E4E08" w:rsidRDefault="00367FA6" w:rsidP="00AF4847">
            <w:pPr>
              <w:rPr>
                <w:rFonts w:ascii="Arial" w:hAnsi="Arial" w:cs="Arial"/>
              </w:rPr>
            </w:pPr>
          </w:p>
        </w:tc>
        <w:tc>
          <w:tcPr>
            <w:tcW w:w="662" w:type="pct"/>
          </w:tcPr>
          <w:p w14:paraId="19062933" w14:textId="47CEDCFF" w:rsidR="00367FA6" w:rsidRPr="000E4E08" w:rsidRDefault="00367FA6" w:rsidP="00AF4847">
            <w:pPr>
              <w:rPr>
                <w:rFonts w:ascii="Arial" w:hAnsi="Arial" w:cs="Arial"/>
              </w:rPr>
            </w:pPr>
          </w:p>
        </w:tc>
      </w:tr>
      <w:tr w:rsidR="00252C0D" w:rsidRPr="00DE5775" w14:paraId="7811C006" w14:textId="1C6751E9" w:rsidTr="007630D8">
        <w:trPr>
          <w:trHeight w:val="635"/>
        </w:trPr>
        <w:tc>
          <w:tcPr>
            <w:tcW w:w="2206" w:type="pct"/>
            <w:shd w:val="clear" w:color="auto" w:fill="D9D9D9" w:themeFill="background1" w:themeFillShade="D9"/>
          </w:tcPr>
          <w:p w14:paraId="242793D3" w14:textId="50FE746B" w:rsidR="00367FA6" w:rsidRPr="0061027B" w:rsidRDefault="00367FA6" w:rsidP="004F0878">
            <w:pPr>
              <w:rPr>
                <w:rFonts w:ascii="Arial" w:hAnsi="Arial" w:cs="Arial"/>
                <w:sz w:val="18"/>
                <w:szCs w:val="18"/>
              </w:rPr>
            </w:pPr>
            <w:r w:rsidRPr="0061027B">
              <w:rPr>
                <w:rFonts w:ascii="Arial" w:hAnsi="Arial" w:cs="Arial"/>
                <w:sz w:val="18"/>
                <w:szCs w:val="18"/>
              </w:rPr>
              <w:t xml:space="preserve">Redovisa PO:s </w:t>
            </w:r>
            <w:r w:rsidR="0024792A" w:rsidRPr="0061027B">
              <w:rPr>
                <w:rFonts w:ascii="Arial" w:hAnsi="Arial" w:cs="Arial"/>
                <w:sz w:val="18"/>
                <w:szCs w:val="18"/>
              </w:rPr>
              <w:t xml:space="preserve">utbredning </w:t>
            </w:r>
            <w:r w:rsidR="0024792A">
              <w:rPr>
                <w:rFonts w:ascii="Arial" w:hAnsi="Arial" w:cs="Arial"/>
                <w:sz w:val="18"/>
                <w:szCs w:val="18"/>
              </w:rPr>
              <w:t xml:space="preserve">och </w:t>
            </w:r>
            <w:r w:rsidRPr="0061027B">
              <w:rPr>
                <w:rFonts w:ascii="Arial" w:hAnsi="Arial" w:cs="Arial"/>
                <w:sz w:val="18"/>
                <w:szCs w:val="18"/>
              </w:rPr>
              <w:t>markanvändning</w:t>
            </w:r>
            <w:r w:rsidR="0024792A">
              <w:rPr>
                <w:rFonts w:ascii="Arial" w:hAnsi="Arial" w:cs="Arial"/>
                <w:sz w:val="18"/>
                <w:szCs w:val="18"/>
              </w:rPr>
              <w:t>en i området.</w:t>
            </w:r>
            <w:r w:rsidRPr="0061027B">
              <w:rPr>
                <w:rFonts w:ascii="Arial" w:hAnsi="Arial" w:cs="Arial"/>
                <w:sz w:val="18"/>
                <w:szCs w:val="18"/>
              </w:rPr>
              <w:t xml:space="preserve"> Finns det några förorenande verksamheter, t ex högtrafikerade vägar?</w:t>
            </w:r>
          </w:p>
        </w:tc>
        <w:tc>
          <w:tcPr>
            <w:tcW w:w="368" w:type="pct"/>
            <w:shd w:val="clear" w:color="auto" w:fill="D9D9D9" w:themeFill="background1" w:themeFillShade="D9"/>
          </w:tcPr>
          <w:p w14:paraId="1D5EB8AE" w14:textId="0530CD39"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D9D9D9" w:themeFill="background1" w:themeFillShade="D9"/>
          </w:tcPr>
          <w:p w14:paraId="55DFB96F" w14:textId="3C3DB29D" w:rsidR="00367FA6" w:rsidRPr="00233E21" w:rsidRDefault="00367FA6" w:rsidP="00AF4847">
            <w:pPr>
              <w:rPr>
                <w:rFonts w:cs="Aharoni"/>
                <w:sz w:val="32"/>
                <w:szCs w:val="32"/>
              </w:rPr>
            </w:pPr>
            <w:r w:rsidRPr="00233E21">
              <w:rPr>
                <w:rFonts w:ascii="Arial" w:hAnsi="Arial" w:cs="Arial"/>
                <w:sz w:val="32"/>
                <w:szCs w:val="32"/>
              </w:rPr>
              <w:t>•</w:t>
            </w:r>
          </w:p>
        </w:tc>
        <w:tc>
          <w:tcPr>
            <w:tcW w:w="1323" w:type="pct"/>
            <w:shd w:val="clear" w:color="auto" w:fill="D9D9D9" w:themeFill="background1" w:themeFillShade="D9"/>
          </w:tcPr>
          <w:p w14:paraId="02D9C972" w14:textId="02D0D873" w:rsidR="00367FA6" w:rsidRPr="0061027B" w:rsidRDefault="00367FA6" w:rsidP="00AF4847">
            <w:pPr>
              <w:rPr>
                <w:rFonts w:ascii="Arial" w:hAnsi="Arial" w:cs="Arial"/>
                <w:sz w:val="18"/>
                <w:szCs w:val="18"/>
              </w:rPr>
            </w:pPr>
            <w:r w:rsidRPr="0061027B">
              <w:rPr>
                <w:rFonts w:ascii="Arial" w:hAnsi="Arial" w:cs="Arial"/>
                <w:sz w:val="18"/>
                <w:szCs w:val="18"/>
              </w:rPr>
              <w:t xml:space="preserve">Karta och tabell </w:t>
            </w:r>
          </w:p>
        </w:tc>
        <w:tc>
          <w:tcPr>
            <w:tcW w:w="662" w:type="pct"/>
            <w:shd w:val="clear" w:color="auto" w:fill="D9D9D9" w:themeFill="background1" w:themeFillShade="D9"/>
          </w:tcPr>
          <w:p w14:paraId="42BE1CF4" w14:textId="4E1F2EC9" w:rsidR="00367FA6" w:rsidRPr="0061027B" w:rsidRDefault="00367FA6" w:rsidP="00AF4847">
            <w:pPr>
              <w:rPr>
                <w:rFonts w:ascii="Arial" w:hAnsi="Arial" w:cs="Arial"/>
                <w:sz w:val="18"/>
                <w:szCs w:val="18"/>
              </w:rPr>
            </w:pPr>
          </w:p>
        </w:tc>
      </w:tr>
      <w:tr w:rsidR="00252C0D" w:rsidRPr="00DE5775" w14:paraId="28D16562" w14:textId="12699728" w:rsidTr="0061027B">
        <w:tc>
          <w:tcPr>
            <w:tcW w:w="2206" w:type="pct"/>
          </w:tcPr>
          <w:p w14:paraId="160CCD82" w14:textId="77777777" w:rsidR="00367FA6" w:rsidRPr="000E4E08" w:rsidRDefault="00367FA6" w:rsidP="00AF4847">
            <w:pPr>
              <w:pStyle w:val="Rubrik3"/>
              <w:outlineLvl w:val="2"/>
              <w:rPr>
                <w:rFonts w:ascii="Arial" w:hAnsi="Arial" w:cs="Arial"/>
              </w:rPr>
            </w:pPr>
            <w:r w:rsidRPr="000E4E08">
              <w:rPr>
                <w:rFonts w:ascii="Arial" w:hAnsi="Arial" w:cs="Arial"/>
              </w:rPr>
              <w:t>Avrinningsområden och avvattningsvägar</w:t>
            </w:r>
          </w:p>
        </w:tc>
        <w:tc>
          <w:tcPr>
            <w:tcW w:w="368" w:type="pct"/>
          </w:tcPr>
          <w:p w14:paraId="0434BAF6" w14:textId="77777777" w:rsidR="00367FA6" w:rsidRPr="00233E21" w:rsidRDefault="00367FA6" w:rsidP="00AF4847">
            <w:pPr>
              <w:rPr>
                <w:rFonts w:ascii="Arial" w:hAnsi="Arial" w:cs="Arial"/>
                <w:sz w:val="32"/>
                <w:szCs w:val="32"/>
              </w:rPr>
            </w:pPr>
          </w:p>
        </w:tc>
        <w:tc>
          <w:tcPr>
            <w:tcW w:w="441" w:type="pct"/>
          </w:tcPr>
          <w:p w14:paraId="75F534D3" w14:textId="77777777" w:rsidR="00367FA6" w:rsidRPr="00233E21" w:rsidRDefault="00367FA6" w:rsidP="00AF4847">
            <w:pPr>
              <w:rPr>
                <w:rFonts w:ascii="Arial" w:hAnsi="Arial" w:cs="Arial"/>
                <w:sz w:val="32"/>
                <w:szCs w:val="32"/>
              </w:rPr>
            </w:pPr>
          </w:p>
        </w:tc>
        <w:tc>
          <w:tcPr>
            <w:tcW w:w="1323" w:type="pct"/>
          </w:tcPr>
          <w:p w14:paraId="16C89A3A" w14:textId="77777777" w:rsidR="00367FA6" w:rsidRPr="000E4E08" w:rsidRDefault="00367FA6" w:rsidP="00AF4847">
            <w:pPr>
              <w:rPr>
                <w:rFonts w:ascii="Arial" w:hAnsi="Arial" w:cs="Arial"/>
              </w:rPr>
            </w:pPr>
          </w:p>
        </w:tc>
        <w:tc>
          <w:tcPr>
            <w:tcW w:w="662" w:type="pct"/>
          </w:tcPr>
          <w:p w14:paraId="77D89D30" w14:textId="09BA2C33" w:rsidR="00367FA6" w:rsidRPr="000E4E08" w:rsidRDefault="00367FA6" w:rsidP="00AF4847">
            <w:pPr>
              <w:rPr>
                <w:rFonts w:ascii="Arial" w:hAnsi="Arial" w:cs="Arial"/>
              </w:rPr>
            </w:pPr>
          </w:p>
        </w:tc>
      </w:tr>
      <w:tr w:rsidR="00252C0D" w:rsidRPr="00DE5775" w14:paraId="0CF139AB" w14:textId="4C133B77" w:rsidTr="00993BF4">
        <w:tc>
          <w:tcPr>
            <w:tcW w:w="2206" w:type="pct"/>
            <w:shd w:val="clear" w:color="auto" w:fill="D1D3D4" w:themeFill="background2"/>
          </w:tcPr>
          <w:p w14:paraId="042B30EE" w14:textId="0CC79F80" w:rsidR="00367FA6" w:rsidRPr="0061027B" w:rsidRDefault="00367FA6" w:rsidP="00AF4847">
            <w:pPr>
              <w:rPr>
                <w:rFonts w:ascii="Arial" w:hAnsi="Arial" w:cs="Arial"/>
                <w:sz w:val="18"/>
                <w:szCs w:val="18"/>
              </w:rPr>
            </w:pPr>
            <w:r w:rsidRPr="0061027B">
              <w:rPr>
                <w:rFonts w:ascii="Arial" w:hAnsi="Arial" w:cs="Arial"/>
                <w:sz w:val="18"/>
                <w:szCs w:val="18"/>
              </w:rPr>
              <w:t xml:space="preserve">Vilka är marknivåerna för UO? Var finns det naturliga avrinningsvägar och vattendelare för ytavrinning? </w:t>
            </w:r>
          </w:p>
        </w:tc>
        <w:tc>
          <w:tcPr>
            <w:tcW w:w="368" w:type="pct"/>
            <w:shd w:val="clear" w:color="auto" w:fill="D1D3D4" w:themeFill="background2"/>
          </w:tcPr>
          <w:p w14:paraId="0800C327" w14:textId="7777777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204B547C" w14:textId="7777777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775EDA7F" w14:textId="4CC516E3" w:rsidR="00367FA6" w:rsidRPr="0061027B" w:rsidRDefault="00367FA6" w:rsidP="00AF4847">
            <w:pPr>
              <w:rPr>
                <w:rFonts w:ascii="Arial" w:hAnsi="Arial" w:cs="Arial"/>
                <w:sz w:val="18"/>
                <w:szCs w:val="18"/>
              </w:rPr>
            </w:pPr>
            <w:r w:rsidRPr="0061027B">
              <w:rPr>
                <w:rFonts w:ascii="Arial" w:hAnsi="Arial" w:cs="Arial"/>
                <w:sz w:val="18"/>
                <w:szCs w:val="18"/>
              </w:rPr>
              <w:t xml:space="preserve">Karta </w:t>
            </w:r>
            <w:r w:rsidR="0024792A">
              <w:rPr>
                <w:rFonts w:ascii="Arial" w:hAnsi="Arial" w:cs="Arial"/>
                <w:sz w:val="18"/>
                <w:szCs w:val="18"/>
              </w:rPr>
              <w:t>som redovisar</w:t>
            </w:r>
            <w:r w:rsidR="0024792A" w:rsidRPr="0061027B">
              <w:rPr>
                <w:rFonts w:ascii="Arial" w:hAnsi="Arial" w:cs="Arial"/>
                <w:sz w:val="18"/>
                <w:szCs w:val="18"/>
              </w:rPr>
              <w:t xml:space="preserve"> </w:t>
            </w:r>
            <w:r w:rsidRPr="0061027B">
              <w:rPr>
                <w:rFonts w:ascii="Arial" w:hAnsi="Arial" w:cs="Arial"/>
                <w:sz w:val="18"/>
                <w:szCs w:val="18"/>
              </w:rPr>
              <w:t>marknivåer, avrinnings</w:t>
            </w:r>
            <w:r w:rsidR="0024792A">
              <w:rPr>
                <w:rFonts w:ascii="Arial" w:hAnsi="Arial" w:cs="Arial"/>
                <w:sz w:val="18"/>
                <w:szCs w:val="18"/>
              </w:rPr>
              <w:t>-</w:t>
            </w:r>
            <w:r w:rsidRPr="0061027B">
              <w:rPr>
                <w:rFonts w:ascii="Arial" w:hAnsi="Arial" w:cs="Arial"/>
                <w:sz w:val="18"/>
                <w:szCs w:val="18"/>
              </w:rPr>
              <w:t xml:space="preserve">områden, naturliga avrinningsvägar och vattendelare </w:t>
            </w:r>
          </w:p>
        </w:tc>
        <w:tc>
          <w:tcPr>
            <w:tcW w:w="662" w:type="pct"/>
            <w:shd w:val="clear" w:color="auto" w:fill="D1D3D4" w:themeFill="background2"/>
          </w:tcPr>
          <w:p w14:paraId="18DD15FB" w14:textId="5F71844F" w:rsidR="00367FA6" w:rsidRPr="0061027B" w:rsidRDefault="00367FA6" w:rsidP="00AF4847">
            <w:pPr>
              <w:rPr>
                <w:rFonts w:ascii="Arial" w:hAnsi="Arial" w:cs="Arial"/>
                <w:sz w:val="18"/>
                <w:szCs w:val="18"/>
              </w:rPr>
            </w:pPr>
          </w:p>
        </w:tc>
      </w:tr>
      <w:tr w:rsidR="00252C0D" w:rsidRPr="00DE5775" w14:paraId="3969F5A3" w14:textId="74A0F82D" w:rsidTr="00993BF4">
        <w:tc>
          <w:tcPr>
            <w:tcW w:w="2206" w:type="pct"/>
            <w:shd w:val="clear" w:color="auto" w:fill="auto"/>
          </w:tcPr>
          <w:p w14:paraId="1D3E0E98" w14:textId="517CDBB9" w:rsidR="00367FA6" w:rsidRPr="0061027B" w:rsidRDefault="00367FA6" w:rsidP="00AF4847">
            <w:pPr>
              <w:rPr>
                <w:rFonts w:ascii="Arial" w:hAnsi="Arial" w:cs="Arial"/>
                <w:sz w:val="18"/>
                <w:szCs w:val="18"/>
              </w:rPr>
            </w:pPr>
            <w:r w:rsidRPr="0061027B">
              <w:rPr>
                <w:rFonts w:ascii="Arial" w:hAnsi="Arial" w:cs="Arial"/>
                <w:sz w:val="18"/>
                <w:szCs w:val="18"/>
              </w:rPr>
              <w:t xml:space="preserve">Hur avvattnas PO? </w:t>
            </w:r>
            <w:r w:rsidR="0024792A">
              <w:rPr>
                <w:rFonts w:ascii="Arial" w:hAnsi="Arial" w:cs="Arial"/>
                <w:sz w:val="18"/>
                <w:szCs w:val="18"/>
              </w:rPr>
              <w:t xml:space="preserve">Tar PO emot </w:t>
            </w:r>
            <w:r w:rsidRPr="0061027B">
              <w:rPr>
                <w:rFonts w:ascii="Arial" w:hAnsi="Arial" w:cs="Arial"/>
                <w:sz w:val="18"/>
                <w:szCs w:val="18"/>
              </w:rPr>
              <w:t xml:space="preserve">dag- och ytvatten </w:t>
            </w:r>
            <w:r w:rsidR="0024792A">
              <w:rPr>
                <w:rFonts w:ascii="Arial" w:hAnsi="Arial" w:cs="Arial"/>
                <w:sz w:val="18"/>
                <w:szCs w:val="18"/>
              </w:rPr>
              <w:t>f</w:t>
            </w:r>
            <w:r w:rsidRPr="0061027B">
              <w:rPr>
                <w:rFonts w:ascii="Arial" w:hAnsi="Arial" w:cs="Arial"/>
                <w:sz w:val="18"/>
                <w:szCs w:val="18"/>
              </w:rPr>
              <w:t xml:space="preserve">rån andra områden? Hur rinner vattnet genom PO och hur lämnar det PO? Hur ser det dagvattenförande ledningsnätet ut? </w:t>
            </w:r>
          </w:p>
        </w:tc>
        <w:tc>
          <w:tcPr>
            <w:tcW w:w="368" w:type="pct"/>
            <w:shd w:val="clear" w:color="auto" w:fill="auto"/>
          </w:tcPr>
          <w:p w14:paraId="70C29CE8" w14:textId="7777777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auto"/>
          </w:tcPr>
          <w:p w14:paraId="750A5941" w14:textId="7777777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auto"/>
          </w:tcPr>
          <w:p w14:paraId="3D5678ED" w14:textId="4A4CF764" w:rsidR="00367FA6" w:rsidRPr="0061027B" w:rsidRDefault="00367FA6" w:rsidP="00AF4847">
            <w:pPr>
              <w:rPr>
                <w:rFonts w:ascii="Arial" w:hAnsi="Arial" w:cs="Arial"/>
                <w:sz w:val="18"/>
                <w:szCs w:val="18"/>
              </w:rPr>
            </w:pPr>
            <w:r w:rsidRPr="0061027B">
              <w:rPr>
                <w:rFonts w:ascii="Arial" w:hAnsi="Arial" w:cs="Arial"/>
                <w:sz w:val="18"/>
                <w:szCs w:val="18"/>
              </w:rPr>
              <w:t>Karta innehållande gräns PO, in- och utlopp till PO, rinnpilar, dagvattenförande ledningar, diken och andra öppna dagvattenstråk.</w:t>
            </w:r>
          </w:p>
        </w:tc>
        <w:tc>
          <w:tcPr>
            <w:tcW w:w="662" w:type="pct"/>
            <w:shd w:val="clear" w:color="auto" w:fill="auto"/>
          </w:tcPr>
          <w:p w14:paraId="5E5DC6D0" w14:textId="5CC49AA4" w:rsidR="00367FA6" w:rsidRPr="0061027B" w:rsidRDefault="00367FA6" w:rsidP="00AF4847">
            <w:pPr>
              <w:rPr>
                <w:rFonts w:ascii="Arial" w:hAnsi="Arial" w:cs="Arial"/>
                <w:sz w:val="18"/>
                <w:szCs w:val="18"/>
              </w:rPr>
            </w:pPr>
          </w:p>
        </w:tc>
      </w:tr>
      <w:tr w:rsidR="00252C0D" w:rsidRPr="00DE5775" w14:paraId="38B1DF69" w14:textId="4EA10C21" w:rsidTr="007630D8">
        <w:trPr>
          <w:trHeight w:val="912"/>
        </w:trPr>
        <w:tc>
          <w:tcPr>
            <w:tcW w:w="2206" w:type="pct"/>
            <w:shd w:val="clear" w:color="auto" w:fill="D1D3D4" w:themeFill="background2"/>
          </w:tcPr>
          <w:p w14:paraId="157E761F" w14:textId="29C49ABB" w:rsidR="00367FA6" w:rsidRPr="0061027B" w:rsidRDefault="00367FA6" w:rsidP="00B31E4F">
            <w:pPr>
              <w:rPr>
                <w:rFonts w:ascii="Arial" w:hAnsi="Arial" w:cs="Arial"/>
                <w:sz w:val="18"/>
                <w:szCs w:val="18"/>
              </w:rPr>
            </w:pPr>
            <w:r w:rsidRPr="0061027B">
              <w:rPr>
                <w:rFonts w:ascii="Arial" w:hAnsi="Arial" w:cs="Arial"/>
                <w:sz w:val="18"/>
                <w:szCs w:val="18"/>
              </w:rPr>
              <w:t xml:space="preserve">Finns det </w:t>
            </w:r>
            <w:r w:rsidR="00493859">
              <w:rPr>
                <w:rFonts w:ascii="Arial" w:hAnsi="Arial" w:cs="Arial"/>
                <w:sz w:val="18"/>
                <w:szCs w:val="18"/>
              </w:rPr>
              <w:t>behov av</w:t>
            </w:r>
            <w:r w:rsidR="00493859" w:rsidRPr="0061027B">
              <w:rPr>
                <w:rFonts w:ascii="Arial" w:hAnsi="Arial" w:cs="Arial"/>
                <w:sz w:val="18"/>
                <w:szCs w:val="18"/>
              </w:rPr>
              <w:t xml:space="preserve"> </w:t>
            </w:r>
            <w:r w:rsidRPr="0061027B">
              <w:rPr>
                <w:rFonts w:ascii="Arial" w:hAnsi="Arial" w:cs="Arial"/>
                <w:sz w:val="18"/>
                <w:szCs w:val="18"/>
              </w:rPr>
              <w:t>att ta hänsyn till ytterligare framtida utbyggnadsplaner uppströms eller nedströms PO?</w:t>
            </w:r>
            <w:r w:rsidR="00C976DC">
              <w:rPr>
                <w:rFonts w:ascii="Arial" w:hAnsi="Arial" w:cs="Arial"/>
                <w:sz w:val="18"/>
                <w:szCs w:val="18"/>
              </w:rPr>
              <w:t xml:space="preserve"> </w:t>
            </w:r>
            <w:r w:rsidR="00C976DC" w:rsidRPr="00B71DBE">
              <w:rPr>
                <w:rFonts w:ascii="Arial" w:hAnsi="Arial" w:cs="Arial"/>
                <w:i/>
                <w:color w:val="0070C0"/>
                <w:sz w:val="18"/>
                <w:szCs w:val="18"/>
              </w:rPr>
              <w:t>Kommunen förser konsult med eventuella övriga utbyggnadsplaner.</w:t>
            </w:r>
          </w:p>
        </w:tc>
        <w:tc>
          <w:tcPr>
            <w:tcW w:w="368" w:type="pct"/>
            <w:shd w:val="clear" w:color="auto" w:fill="D1D3D4" w:themeFill="background2"/>
          </w:tcPr>
          <w:p w14:paraId="2F863491" w14:textId="77777777" w:rsidR="00367FA6" w:rsidRPr="00233E21" w:rsidRDefault="00367FA6" w:rsidP="00B31E4F">
            <w:pPr>
              <w:rPr>
                <w:rFonts w:ascii="Arial" w:hAnsi="Arial" w:cs="Arial"/>
                <w:sz w:val="32"/>
                <w:szCs w:val="32"/>
              </w:rPr>
            </w:pPr>
          </w:p>
        </w:tc>
        <w:tc>
          <w:tcPr>
            <w:tcW w:w="441" w:type="pct"/>
            <w:shd w:val="clear" w:color="auto" w:fill="D1D3D4" w:themeFill="background2"/>
          </w:tcPr>
          <w:p w14:paraId="4A9B6615" w14:textId="77777777" w:rsidR="00367FA6" w:rsidRPr="00233E21" w:rsidRDefault="00367FA6" w:rsidP="00B31E4F">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46A81170" w14:textId="77777777" w:rsidR="00367FA6" w:rsidRPr="0061027B" w:rsidRDefault="00367FA6" w:rsidP="00B31E4F">
            <w:pPr>
              <w:rPr>
                <w:rFonts w:ascii="Arial" w:hAnsi="Arial" w:cs="Arial"/>
                <w:sz w:val="18"/>
                <w:szCs w:val="18"/>
              </w:rPr>
            </w:pPr>
          </w:p>
        </w:tc>
        <w:tc>
          <w:tcPr>
            <w:tcW w:w="662" w:type="pct"/>
            <w:shd w:val="clear" w:color="auto" w:fill="D1D3D4" w:themeFill="background2"/>
          </w:tcPr>
          <w:p w14:paraId="135B1D6A" w14:textId="6ADDBBEA" w:rsidR="00367FA6" w:rsidRPr="0061027B" w:rsidRDefault="00367FA6" w:rsidP="00B31E4F">
            <w:pPr>
              <w:rPr>
                <w:rFonts w:ascii="Arial" w:hAnsi="Arial" w:cs="Arial"/>
                <w:sz w:val="18"/>
                <w:szCs w:val="18"/>
              </w:rPr>
            </w:pPr>
          </w:p>
        </w:tc>
      </w:tr>
      <w:tr w:rsidR="00252C0D" w:rsidRPr="00DE5775" w14:paraId="7E47B666" w14:textId="298433AA" w:rsidTr="007630D8">
        <w:trPr>
          <w:trHeight w:val="699"/>
        </w:trPr>
        <w:tc>
          <w:tcPr>
            <w:tcW w:w="2206" w:type="pct"/>
            <w:shd w:val="clear" w:color="auto" w:fill="auto"/>
          </w:tcPr>
          <w:p w14:paraId="31014A61" w14:textId="540BC046" w:rsidR="00367FA6" w:rsidRPr="0061027B" w:rsidRDefault="00367FA6" w:rsidP="00AF4847">
            <w:pPr>
              <w:rPr>
                <w:rFonts w:ascii="Arial" w:hAnsi="Arial" w:cs="Arial"/>
                <w:sz w:val="18"/>
                <w:szCs w:val="18"/>
              </w:rPr>
            </w:pPr>
            <w:r w:rsidRPr="0061027B">
              <w:rPr>
                <w:rFonts w:ascii="Arial" w:hAnsi="Arial" w:cs="Arial"/>
                <w:sz w:val="18"/>
                <w:szCs w:val="18"/>
              </w:rPr>
              <w:t xml:space="preserve">Finns det </w:t>
            </w:r>
            <w:r w:rsidR="00493859">
              <w:rPr>
                <w:rFonts w:ascii="Arial" w:hAnsi="Arial" w:cs="Arial"/>
                <w:sz w:val="18"/>
                <w:szCs w:val="18"/>
              </w:rPr>
              <w:t xml:space="preserve">inom UO </w:t>
            </w:r>
            <w:r w:rsidRPr="0061027B">
              <w:rPr>
                <w:rFonts w:ascii="Arial" w:hAnsi="Arial" w:cs="Arial"/>
                <w:sz w:val="18"/>
                <w:szCs w:val="18"/>
              </w:rPr>
              <w:t xml:space="preserve">utströmningsområden </w:t>
            </w:r>
            <w:r w:rsidR="00493859">
              <w:rPr>
                <w:rFonts w:ascii="Arial" w:hAnsi="Arial" w:cs="Arial"/>
                <w:sz w:val="18"/>
                <w:szCs w:val="18"/>
              </w:rPr>
              <w:t>i form av</w:t>
            </w:r>
            <w:r w:rsidRPr="0061027B">
              <w:rPr>
                <w:rFonts w:ascii="Arial" w:hAnsi="Arial" w:cs="Arial"/>
                <w:sz w:val="18"/>
                <w:szCs w:val="18"/>
              </w:rPr>
              <w:t xml:space="preserve"> sumpskogar, kärr, våtmarker eller andra sanka områden? Behöver särskild hänsyn tas till dessa?</w:t>
            </w:r>
          </w:p>
        </w:tc>
        <w:tc>
          <w:tcPr>
            <w:tcW w:w="368" w:type="pct"/>
            <w:shd w:val="clear" w:color="auto" w:fill="auto"/>
          </w:tcPr>
          <w:p w14:paraId="198F2EC0" w14:textId="7777777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auto"/>
          </w:tcPr>
          <w:p w14:paraId="2501487B" w14:textId="5D1FF16C"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auto"/>
          </w:tcPr>
          <w:p w14:paraId="785C0C10" w14:textId="77777777" w:rsidR="00367FA6" w:rsidRPr="0061027B" w:rsidRDefault="00367FA6" w:rsidP="00AF4847">
            <w:pPr>
              <w:rPr>
                <w:rFonts w:ascii="Arial" w:hAnsi="Arial" w:cs="Arial"/>
                <w:sz w:val="18"/>
                <w:szCs w:val="18"/>
              </w:rPr>
            </w:pPr>
            <w:r w:rsidRPr="0061027B">
              <w:rPr>
                <w:rFonts w:ascii="Arial" w:hAnsi="Arial" w:cs="Arial"/>
                <w:sz w:val="18"/>
                <w:szCs w:val="18"/>
              </w:rPr>
              <w:t>Karta</w:t>
            </w:r>
          </w:p>
        </w:tc>
        <w:tc>
          <w:tcPr>
            <w:tcW w:w="662" w:type="pct"/>
            <w:shd w:val="clear" w:color="auto" w:fill="auto"/>
          </w:tcPr>
          <w:p w14:paraId="4FBED786" w14:textId="3E93E53A" w:rsidR="00367FA6" w:rsidRPr="0061027B" w:rsidRDefault="00367FA6" w:rsidP="00AF4847">
            <w:pPr>
              <w:rPr>
                <w:rFonts w:ascii="Arial" w:hAnsi="Arial" w:cs="Arial"/>
                <w:sz w:val="18"/>
                <w:szCs w:val="18"/>
              </w:rPr>
            </w:pPr>
          </w:p>
        </w:tc>
      </w:tr>
      <w:tr w:rsidR="00252C0D" w:rsidRPr="00DE5775" w14:paraId="739D6FF6" w14:textId="675F168E" w:rsidTr="007630D8">
        <w:trPr>
          <w:trHeight w:val="695"/>
        </w:trPr>
        <w:tc>
          <w:tcPr>
            <w:tcW w:w="2206" w:type="pct"/>
            <w:shd w:val="clear" w:color="auto" w:fill="D1D3D4" w:themeFill="background2"/>
          </w:tcPr>
          <w:p w14:paraId="126516A3" w14:textId="60929F14" w:rsidR="00367FA6" w:rsidRPr="000E4E08" w:rsidRDefault="00367FA6" w:rsidP="00AF4847">
            <w:pPr>
              <w:pStyle w:val="Rubrik3"/>
              <w:outlineLvl w:val="2"/>
              <w:rPr>
                <w:rFonts w:ascii="Arial" w:hAnsi="Arial" w:cs="Arial"/>
              </w:rPr>
            </w:pPr>
            <w:r w:rsidRPr="000E4E08">
              <w:rPr>
                <w:rFonts w:ascii="Arial" w:hAnsi="Arial" w:cs="Arial"/>
              </w:rPr>
              <w:t>Dagvattenflöden</w:t>
            </w:r>
            <w:r w:rsidR="00D45A87">
              <w:rPr>
                <w:rFonts w:ascii="Arial" w:hAnsi="Arial" w:cs="Arial"/>
              </w:rPr>
              <w:t xml:space="preserve"> och fördröjningsbehov</w:t>
            </w:r>
          </w:p>
        </w:tc>
        <w:tc>
          <w:tcPr>
            <w:tcW w:w="368" w:type="pct"/>
            <w:shd w:val="clear" w:color="auto" w:fill="D1D3D4" w:themeFill="background2"/>
          </w:tcPr>
          <w:p w14:paraId="4B22273B" w14:textId="77777777" w:rsidR="00367FA6" w:rsidRPr="00233E21" w:rsidRDefault="00367FA6" w:rsidP="00AF4847">
            <w:pPr>
              <w:rPr>
                <w:rFonts w:ascii="Arial" w:hAnsi="Arial" w:cs="Arial"/>
                <w:sz w:val="32"/>
                <w:szCs w:val="32"/>
              </w:rPr>
            </w:pPr>
          </w:p>
        </w:tc>
        <w:tc>
          <w:tcPr>
            <w:tcW w:w="441" w:type="pct"/>
            <w:shd w:val="clear" w:color="auto" w:fill="D1D3D4" w:themeFill="background2"/>
          </w:tcPr>
          <w:p w14:paraId="7847EF3A" w14:textId="77777777" w:rsidR="00367FA6" w:rsidRPr="00233E21" w:rsidRDefault="00367FA6" w:rsidP="00AF4847">
            <w:pPr>
              <w:rPr>
                <w:rFonts w:ascii="Arial" w:hAnsi="Arial" w:cs="Arial"/>
                <w:sz w:val="32"/>
                <w:szCs w:val="32"/>
              </w:rPr>
            </w:pPr>
          </w:p>
        </w:tc>
        <w:tc>
          <w:tcPr>
            <w:tcW w:w="1323" w:type="pct"/>
            <w:shd w:val="clear" w:color="auto" w:fill="D1D3D4" w:themeFill="background2"/>
          </w:tcPr>
          <w:p w14:paraId="6BCB5C36" w14:textId="77777777" w:rsidR="00367FA6" w:rsidRPr="000E4E08" w:rsidRDefault="00367FA6" w:rsidP="00AF4847">
            <w:pPr>
              <w:rPr>
                <w:rFonts w:ascii="Arial" w:hAnsi="Arial" w:cs="Arial"/>
              </w:rPr>
            </w:pPr>
          </w:p>
        </w:tc>
        <w:tc>
          <w:tcPr>
            <w:tcW w:w="662" w:type="pct"/>
            <w:shd w:val="clear" w:color="auto" w:fill="D1D3D4" w:themeFill="background2"/>
          </w:tcPr>
          <w:p w14:paraId="45F12E7C" w14:textId="5024DD09" w:rsidR="00367FA6" w:rsidRPr="000E4E08" w:rsidRDefault="00367FA6" w:rsidP="00AF4847">
            <w:pPr>
              <w:rPr>
                <w:rFonts w:ascii="Arial" w:hAnsi="Arial" w:cs="Arial"/>
              </w:rPr>
            </w:pPr>
          </w:p>
        </w:tc>
      </w:tr>
      <w:tr w:rsidR="00252C0D" w:rsidRPr="00DE5775" w14:paraId="50BDA006" w14:textId="50913046" w:rsidTr="007630D8">
        <w:trPr>
          <w:trHeight w:val="1725"/>
        </w:trPr>
        <w:tc>
          <w:tcPr>
            <w:tcW w:w="2206" w:type="pct"/>
            <w:shd w:val="clear" w:color="auto" w:fill="auto"/>
          </w:tcPr>
          <w:p w14:paraId="77E01B25" w14:textId="77777777" w:rsidR="00B348EA" w:rsidRDefault="00367FA6" w:rsidP="003130B1">
            <w:pPr>
              <w:rPr>
                <w:rFonts w:ascii="Arial" w:hAnsi="Arial" w:cs="Arial"/>
                <w:sz w:val="18"/>
                <w:szCs w:val="18"/>
              </w:rPr>
            </w:pPr>
            <w:r w:rsidRPr="0061027B">
              <w:rPr>
                <w:rFonts w:ascii="Arial" w:hAnsi="Arial" w:cs="Arial"/>
                <w:sz w:val="18"/>
                <w:szCs w:val="18"/>
              </w:rPr>
              <w:t xml:space="preserve">Vilka fördröjningsvolymer och ytor </w:t>
            </w:r>
            <w:r w:rsidR="00493859">
              <w:rPr>
                <w:rFonts w:ascii="Arial" w:hAnsi="Arial" w:cs="Arial"/>
                <w:sz w:val="18"/>
                <w:szCs w:val="18"/>
              </w:rPr>
              <w:t>behöver</w:t>
            </w:r>
            <w:r w:rsidR="00493859" w:rsidRPr="0061027B">
              <w:rPr>
                <w:rFonts w:ascii="Arial" w:hAnsi="Arial" w:cs="Arial"/>
                <w:sz w:val="18"/>
                <w:szCs w:val="18"/>
              </w:rPr>
              <w:t xml:space="preserve"> </w:t>
            </w:r>
            <w:r w:rsidRPr="0061027B">
              <w:rPr>
                <w:rFonts w:ascii="Arial" w:hAnsi="Arial" w:cs="Arial"/>
                <w:sz w:val="18"/>
                <w:szCs w:val="18"/>
              </w:rPr>
              <w:t xml:space="preserve">planeras in för att </w:t>
            </w:r>
            <w:r w:rsidR="00493859">
              <w:rPr>
                <w:rFonts w:ascii="Arial" w:hAnsi="Arial" w:cs="Arial"/>
                <w:sz w:val="18"/>
                <w:szCs w:val="18"/>
              </w:rPr>
              <w:t xml:space="preserve">uppnå </w:t>
            </w:r>
            <w:r w:rsidR="007B26DB">
              <w:rPr>
                <w:rFonts w:ascii="Arial" w:hAnsi="Arial" w:cs="Arial"/>
                <w:sz w:val="18"/>
                <w:szCs w:val="18"/>
              </w:rPr>
              <w:t>krav enligt Huddinges dagvattenstrategi</w:t>
            </w:r>
            <w:r w:rsidR="008769BA" w:rsidRPr="006C4359">
              <w:rPr>
                <w:rFonts w:ascii="Arial" w:hAnsi="Arial" w:cs="Arial"/>
                <w:sz w:val="18"/>
                <w:szCs w:val="18"/>
              </w:rPr>
              <w:t>?</w:t>
            </w:r>
            <w:r w:rsidR="007B26DB" w:rsidRPr="006C4359">
              <w:rPr>
                <w:rFonts w:ascii="Arial" w:hAnsi="Arial" w:cs="Arial"/>
                <w:sz w:val="18"/>
                <w:szCs w:val="18"/>
              </w:rPr>
              <w:t xml:space="preserve"> </w:t>
            </w:r>
          </w:p>
          <w:p w14:paraId="090ACB37" w14:textId="0EC6B37A" w:rsidR="0095522E" w:rsidRPr="0061027B" w:rsidRDefault="0095522E" w:rsidP="003130B1">
            <w:pPr>
              <w:rPr>
                <w:rFonts w:ascii="Arial" w:hAnsi="Arial" w:cs="Arial"/>
                <w:sz w:val="18"/>
                <w:szCs w:val="18"/>
              </w:rPr>
            </w:pPr>
            <w:r w:rsidRPr="00B348EA">
              <w:rPr>
                <w:rFonts w:ascii="Arial" w:hAnsi="Arial" w:cs="Arial"/>
                <w:sz w:val="18"/>
                <w:szCs w:val="18"/>
              </w:rPr>
              <w:t xml:space="preserve">Beräkning av </w:t>
            </w:r>
            <w:r w:rsidR="00E45FE7" w:rsidRPr="00B348EA">
              <w:rPr>
                <w:rFonts w:ascii="Arial" w:hAnsi="Arial" w:cs="Arial"/>
                <w:sz w:val="18"/>
                <w:szCs w:val="18"/>
              </w:rPr>
              <w:t>fördröjning</w:t>
            </w:r>
            <w:r w:rsidRPr="00B348EA">
              <w:rPr>
                <w:rFonts w:ascii="Arial" w:hAnsi="Arial" w:cs="Arial"/>
                <w:sz w:val="18"/>
                <w:szCs w:val="18"/>
              </w:rPr>
              <w:t>svolym görs med utgångspunkt att inte öka flödet vid 10-årsregn jämfört med befintlig situation (</w:t>
            </w:r>
            <w:r w:rsidR="007A41EB" w:rsidRPr="00B348EA">
              <w:rPr>
                <w:rFonts w:ascii="Arial" w:hAnsi="Arial" w:cs="Arial"/>
                <w:b/>
                <w:sz w:val="18"/>
                <w:szCs w:val="18"/>
              </w:rPr>
              <w:t>exklusive</w:t>
            </w:r>
            <w:r w:rsidRPr="00B348EA">
              <w:rPr>
                <w:rFonts w:ascii="Arial" w:hAnsi="Arial" w:cs="Arial"/>
                <w:sz w:val="18"/>
                <w:szCs w:val="18"/>
              </w:rPr>
              <w:t xml:space="preserve"> k</w:t>
            </w:r>
            <w:r w:rsidR="00B71DBE" w:rsidRPr="00B348EA">
              <w:rPr>
                <w:rFonts w:ascii="Arial" w:hAnsi="Arial" w:cs="Arial"/>
                <w:sz w:val="18"/>
                <w:szCs w:val="18"/>
              </w:rPr>
              <w:t>limatfaktor</w:t>
            </w:r>
            <w:r w:rsidRPr="00B348EA">
              <w:rPr>
                <w:rFonts w:ascii="Arial" w:hAnsi="Arial" w:cs="Arial"/>
                <w:sz w:val="18"/>
                <w:szCs w:val="18"/>
              </w:rPr>
              <w:t xml:space="preserve"> för befintlig situation och</w:t>
            </w:r>
            <w:r w:rsidR="007A41EB" w:rsidRPr="00B348EA">
              <w:rPr>
                <w:rFonts w:ascii="Arial" w:hAnsi="Arial" w:cs="Arial"/>
                <w:sz w:val="18"/>
                <w:szCs w:val="18"/>
              </w:rPr>
              <w:t xml:space="preserve"> </w:t>
            </w:r>
            <w:r w:rsidR="007A41EB" w:rsidRPr="00B348EA">
              <w:rPr>
                <w:rFonts w:ascii="Arial" w:hAnsi="Arial" w:cs="Arial"/>
                <w:b/>
                <w:sz w:val="18"/>
                <w:szCs w:val="18"/>
              </w:rPr>
              <w:t>inklusive</w:t>
            </w:r>
            <w:r w:rsidRPr="00B348EA">
              <w:rPr>
                <w:rFonts w:ascii="Arial" w:hAnsi="Arial" w:cs="Arial"/>
                <w:b/>
                <w:sz w:val="18"/>
                <w:szCs w:val="18"/>
              </w:rPr>
              <w:t xml:space="preserve"> </w:t>
            </w:r>
            <w:r w:rsidRPr="00B348EA">
              <w:rPr>
                <w:rFonts w:ascii="Arial" w:hAnsi="Arial" w:cs="Arial"/>
                <w:sz w:val="18"/>
                <w:szCs w:val="18"/>
              </w:rPr>
              <w:t>k</w:t>
            </w:r>
            <w:r w:rsidR="00B71DBE" w:rsidRPr="00B348EA">
              <w:rPr>
                <w:rFonts w:ascii="Arial" w:hAnsi="Arial" w:cs="Arial"/>
                <w:sz w:val="18"/>
                <w:szCs w:val="18"/>
              </w:rPr>
              <w:t>limatfaktor</w:t>
            </w:r>
            <w:r w:rsidRPr="00B348EA">
              <w:rPr>
                <w:rFonts w:ascii="Arial" w:hAnsi="Arial" w:cs="Arial"/>
                <w:sz w:val="18"/>
                <w:szCs w:val="18"/>
              </w:rPr>
              <w:t xml:space="preserve"> för framtida </w:t>
            </w:r>
            <w:r w:rsidR="00B71DBE" w:rsidRPr="00B348EA">
              <w:rPr>
                <w:rFonts w:ascii="Arial" w:hAnsi="Arial" w:cs="Arial"/>
                <w:sz w:val="18"/>
                <w:szCs w:val="18"/>
              </w:rPr>
              <w:t>situation</w:t>
            </w:r>
            <w:r w:rsidRPr="00B348EA">
              <w:rPr>
                <w:rFonts w:ascii="Arial" w:hAnsi="Arial" w:cs="Arial"/>
                <w:sz w:val="18"/>
                <w:szCs w:val="18"/>
              </w:rPr>
              <w:t>)</w:t>
            </w:r>
          </w:p>
        </w:tc>
        <w:tc>
          <w:tcPr>
            <w:tcW w:w="368" w:type="pct"/>
            <w:shd w:val="clear" w:color="auto" w:fill="auto"/>
          </w:tcPr>
          <w:p w14:paraId="7E22B64C" w14:textId="77777777" w:rsidR="00367FA6" w:rsidRPr="00233E21" w:rsidRDefault="00367FA6" w:rsidP="00AF4847">
            <w:pPr>
              <w:rPr>
                <w:rFonts w:ascii="Arial" w:hAnsi="Arial" w:cs="Arial"/>
                <w:sz w:val="32"/>
                <w:szCs w:val="32"/>
              </w:rPr>
            </w:pPr>
          </w:p>
        </w:tc>
        <w:tc>
          <w:tcPr>
            <w:tcW w:w="441" w:type="pct"/>
            <w:shd w:val="clear" w:color="auto" w:fill="auto"/>
          </w:tcPr>
          <w:p w14:paraId="14B88017" w14:textId="4DB5656D"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auto"/>
          </w:tcPr>
          <w:p w14:paraId="5E3137EB" w14:textId="77777777" w:rsidR="00E45FE7" w:rsidRDefault="00367FA6" w:rsidP="003130B1">
            <w:pPr>
              <w:rPr>
                <w:rFonts w:ascii="Arial" w:hAnsi="Arial" w:cs="Arial"/>
                <w:sz w:val="18"/>
                <w:szCs w:val="18"/>
              </w:rPr>
            </w:pPr>
            <w:r w:rsidRPr="0061027B">
              <w:rPr>
                <w:rFonts w:ascii="Arial" w:hAnsi="Arial" w:cs="Arial"/>
                <w:sz w:val="18"/>
                <w:szCs w:val="18"/>
              </w:rPr>
              <w:t>En uppskattning redovisas i tabell.</w:t>
            </w:r>
            <w:r w:rsidR="002142A9">
              <w:rPr>
                <w:rFonts w:ascii="Arial" w:hAnsi="Arial" w:cs="Arial"/>
                <w:sz w:val="18"/>
                <w:szCs w:val="18"/>
              </w:rPr>
              <w:t xml:space="preserve"> </w:t>
            </w:r>
          </w:p>
          <w:p w14:paraId="55C70FFF" w14:textId="0567D217" w:rsidR="00E45FE7" w:rsidRPr="0061027B" w:rsidRDefault="00E45FE7" w:rsidP="003130B1">
            <w:pPr>
              <w:rPr>
                <w:rFonts w:ascii="Arial" w:hAnsi="Arial" w:cs="Arial"/>
                <w:sz w:val="18"/>
                <w:szCs w:val="18"/>
              </w:rPr>
            </w:pPr>
          </w:p>
        </w:tc>
        <w:tc>
          <w:tcPr>
            <w:tcW w:w="662" w:type="pct"/>
          </w:tcPr>
          <w:p w14:paraId="6CF5D67A" w14:textId="10340360" w:rsidR="00367FA6" w:rsidRPr="0061027B" w:rsidRDefault="00367FA6" w:rsidP="003130B1">
            <w:pPr>
              <w:rPr>
                <w:rFonts w:ascii="Arial" w:hAnsi="Arial" w:cs="Arial"/>
                <w:sz w:val="18"/>
                <w:szCs w:val="18"/>
              </w:rPr>
            </w:pPr>
          </w:p>
        </w:tc>
      </w:tr>
      <w:tr w:rsidR="00252C0D" w:rsidRPr="00DE5775" w14:paraId="7FFC1AC0" w14:textId="2E31F97D" w:rsidTr="0061027B">
        <w:trPr>
          <w:trHeight w:val="1696"/>
        </w:trPr>
        <w:tc>
          <w:tcPr>
            <w:tcW w:w="2206" w:type="pct"/>
            <w:shd w:val="clear" w:color="auto" w:fill="D1D3D4" w:themeFill="background2"/>
          </w:tcPr>
          <w:p w14:paraId="2DE3220D" w14:textId="5D0994B2" w:rsidR="00367FA6" w:rsidRPr="0061027B" w:rsidRDefault="00367FA6" w:rsidP="00AF4847">
            <w:pPr>
              <w:rPr>
                <w:sz w:val="18"/>
                <w:szCs w:val="18"/>
              </w:rPr>
            </w:pPr>
            <w:r w:rsidRPr="0061027B">
              <w:rPr>
                <w:rFonts w:ascii="Arial" w:hAnsi="Arial" w:cs="Arial"/>
                <w:sz w:val="18"/>
                <w:szCs w:val="18"/>
              </w:rPr>
              <w:t xml:space="preserve">Vilka dimensionerande flöden kan PO antas bidra med vid ett regn med 10 års återkomsttid? Beräknas för befintlig samt planerad situation </w:t>
            </w:r>
            <w:r w:rsidRPr="0061027B">
              <w:rPr>
                <w:rFonts w:ascii="Arial" w:hAnsi="Arial" w:cs="Arial"/>
                <w:b/>
                <w:sz w:val="18"/>
                <w:szCs w:val="18"/>
              </w:rPr>
              <w:t>exklusive klimatfaktor.</w:t>
            </w:r>
          </w:p>
        </w:tc>
        <w:tc>
          <w:tcPr>
            <w:tcW w:w="368" w:type="pct"/>
            <w:shd w:val="clear" w:color="auto" w:fill="D1D3D4" w:themeFill="background2"/>
          </w:tcPr>
          <w:p w14:paraId="7D9E230A" w14:textId="1B1CCE82"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36B32591" w14:textId="7BF9CAEE"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1B6DF061" w14:textId="7935C709" w:rsidR="00367FA6" w:rsidRPr="0061027B" w:rsidRDefault="002C0E4E" w:rsidP="00AF4847">
            <w:pPr>
              <w:rPr>
                <w:rFonts w:ascii="Arial" w:hAnsi="Arial" w:cs="Arial"/>
                <w:sz w:val="18"/>
                <w:szCs w:val="18"/>
              </w:rPr>
            </w:pPr>
            <w:r w:rsidRPr="0061027B">
              <w:rPr>
                <w:rFonts w:ascii="Arial" w:hAnsi="Arial" w:cs="Arial"/>
                <w:sz w:val="18"/>
                <w:szCs w:val="18"/>
              </w:rPr>
              <w:t>T</w:t>
            </w:r>
            <w:r w:rsidR="00367FA6" w:rsidRPr="0061027B">
              <w:rPr>
                <w:rFonts w:ascii="Arial" w:hAnsi="Arial" w:cs="Arial"/>
                <w:sz w:val="18"/>
                <w:szCs w:val="18"/>
              </w:rPr>
              <w:t xml:space="preserve">abell </w:t>
            </w:r>
          </w:p>
          <w:p w14:paraId="63AB8703" w14:textId="77777777" w:rsidR="00367FA6" w:rsidRPr="0061027B" w:rsidRDefault="00367FA6" w:rsidP="00AF4847">
            <w:pPr>
              <w:rPr>
                <w:rFonts w:ascii="Arial" w:hAnsi="Arial" w:cs="Arial"/>
                <w:sz w:val="18"/>
                <w:szCs w:val="18"/>
              </w:rPr>
            </w:pPr>
            <w:r w:rsidRPr="0061027B">
              <w:rPr>
                <w:rFonts w:ascii="Arial" w:hAnsi="Arial" w:cs="Arial"/>
                <w:sz w:val="18"/>
                <w:szCs w:val="18"/>
              </w:rPr>
              <w:t>Programskede: per delavrinningsområde som ansluter till det allmänna dagvattensystemet.</w:t>
            </w:r>
          </w:p>
          <w:p w14:paraId="358D1219" w14:textId="46676CC2" w:rsidR="00367FA6" w:rsidRPr="0061027B" w:rsidRDefault="00367FA6" w:rsidP="00AF4847">
            <w:pPr>
              <w:rPr>
                <w:rFonts w:ascii="Arial" w:hAnsi="Arial" w:cs="Arial"/>
                <w:sz w:val="18"/>
                <w:szCs w:val="18"/>
              </w:rPr>
            </w:pPr>
            <w:r w:rsidRPr="0061027B">
              <w:rPr>
                <w:rFonts w:ascii="Arial" w:hAnsi="Arial" w:cs="Arial"/>
                <w:sz w:val="18"/>
                <w:szCs w:val="18"/>
              </w:rPr>
              <w:t>DP-skede: per anslutning till det allmänna dagvattensystemet.</w:t>
            </w:r>
          </w:p>
        </w:tc>
        <w:tc>
          <w:tcPr>
            <w:tcW w:w="662" w:type="pct"/>
            <w:shd w:val="clear" w:color="auto" w:fill="D1D3D4" w:themeFill="background2"/>
          </w:tcPr>
          <w:p w14:paraId="4E3CEAEE" w14:textId="56763987" w:rsidR="00367FA6" w:rsidRPr="0061027B" w:rsidRDefault="00367FA6" w:rsidP="00AF4847">
            <w:pPr>
              <w:rPr>
                <w:rFonts w:ascii="Arial" w:hAnsi="Arial" w:cs="Arial"/>
                <w:sz w:val="18"/>
                <w:szCs w:val="18"/>
              </w:rPr>
            </w:pPr>
          </w:p>
        </w:tc>
      </w:tr>
      <w:tr w:rsidR="00252C0D" w:rsidRPr="00DE5775" w14:paraId="53E2A000" w14:textId="120D80FC" w:rsidTr="00993BF4">
        <w:trPr>
          <w:trHeight w:val="1747"/>
        </w:trPr>
        <w:tc>
          <w:tcPr>
            <w:tcW w:w="2206" w:type="pct"/>
            <w:shd w:val="clear" w:color="auto" w:fill="FFFFFF" w:themeFill="background1"/>
          </w:tcPr>
          <w:p w14:paraId="0728FB69" w14:textId="5563D824" w:rsidR="00367FA6" w:rsidRPr="0061027B" w:rsidRDefault="00367FA6" w:rsidP="00AF4847">
            <w:pPr>
              <w:rPr>
                <w:rFonts w:ascii="Arial" w:hAnsi="Arial" w:cs="Arial"/>
                <w:sz w:val="18"/>
                <w:szCs w:val="18"/>
              </w:rPr>
            </w:pPr>
            <w:r w:rsidRPr="0061027B">
              <w:rPr>
                <w:rFonts w:ascii="Arial" w:hAnsi="Arial" w:cs="Arial"/>
                <w:sz w:val="18"/>
                <w:szCs w:val="18"/>
              </w:rPr>
              <w:lastRenderedPageBreak/>
              <w:t xml:space="preserve">Vilka dimensionerande flöden (baserat på P110) förväntas PO bidra med? Beräkna för befintlig samt planerad situation </w:t>
            </w:r>
            <w:r w:rsidRPr="0061027B">
              <w:rPr>
                <w:rFonts w:ascii="Arial" w:hAnsi="Arial" w:cs="Arial"/>
                <w:b/>
                <w:sz w:val="18"/>
                <w:szCs w:val="18"/>
              </w:rPr>
              <w:t>inklusive klimatfaktor 1,25.</w:t>
            </w:r>
          </w:p>
        </w:tc>
        <w:tc>
          <w:tcPr>
            <w:tcW w:w="368" w:type="pct"/>
            <w:shd w:val="clear" w:color="auto" w:fill="FFFFFF" w:themeFill="background1"/>
          </w:tcPr>
          <w:p w14:paraId="4A41A896" w14:textId="20037865"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441" w:type="pct"/>
            <w:shd w:val="clear" w:color="auto" w:fill="FFFFFF" w:themeFill="background1"/>
          </w:tcPr>
          <w:p w14:paraId="53ED65BC" w14:textId="7C859D61"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FFFFFF" w:themeFill="background1"/>
          </w:tcPr>
          <w:p w14:paraId="028AA96E" w14:textId="4F1E6799" w:rsidR="00367FA6" w:rsidRPr="0061027B" w:rsidRDefault="002C0E4E" w:rsidP="00AF4847">
            <w:pPr>
              <w:rPr>
                <w:rFonts w:ascii="Arial" w:hAnsi="Arial" w:cs="Arial"/>
                <w:sz w:val="18"/>
                <w:szCs w:val="18"/>
              </w:rPr>
            </w:pPr>
            <w:r w:rsidRPr="0061027B">
              <w:rPr>
                <w:rFonts w:ascii="Arial" w:hAnsi="Arial" w:cs="Arial"/>
                <w:sz w:val="18"/>
                <w:szCs w:val="18"/>
              </w:rPr>
              <w:t>T</w:t>
            </w:r>
            <w:r w:rsidR="00367FA6" w:rsidRPr="0061027B">
              <w:rPr>
                <w:rFonts w:ascii="Arial" w:hAnsi="Arial" w:cs="Arial"/>
                <w:sz w:val="18"/>
                <w:szCs w:val="18"/>
              </w:rPr>
              <w:t xml:space="preserve">abell. </w:t>
            </w:r>
          </w:p>
          <w:p w14:paraId="1C929E8E" w14:textId="77777777" w:rsidR="00367FA6" w:rsidRPr="0061027B" w:rsidRDefault="00367FA6" w:rsidP="00AF4847">
            <w:pPr>
              <w:rPr>
                <w:rFonts w:ascii="Arial" w:hAnsi="Arial" w:cs="Arial"/>
                <w:sz w:val="18"/>
                <w:szCs w:val="18"/>
              </w:rPr>
            </w:pPr>
            <w:r w:rsidRPr="0061027B">
              <w:rPr>
                <w:rFonts w:ascii="Arial" w:hAnsi="Arial" w:cs="Arial"/>
                <w:sz w:val="18"/>
                <w:szCs w:val="18"/>
              </w:rPr>
              <w:t>Programskede: per delavrinningsområde som ansluter till det allmänna dagvattensystemet.</w:t>
            </w:r>
          </w:p>
          <w:p w14:paraId="150DF7A8" w14:textId="3FD96CE7" w:rsidR="00367FA6" w:rsidRPr="0061027B" w:rsidRDefault="00367FA6" w:rsidP="00AF4847">
            <w:pPr>
              <w:rPr>
                <w:rFonts w:ascii="Arial" w:hAnsi="Arial" w:cs="Arial"/>
                <w:sz w:val="18"/>
                <w:szCs w:val="18"/>
              </w:rPr>
            </w:pPr>
            <w:r w:rsidRPr="0061027B">
              <w:rPr>
                <w:rFonts w:ascii="Arial" w:hAnsi="Arial" w:cs="Arial"/>
                <w:sz w:val="18"/>
                <w:szCs w:val="18"/>
              </w:rPr>
              <w:t>DP-skede: per anslutning till det allmänna dagvattensystemet.</w:t>
            </w:r>
          </w:p>
        </w:tc>
        <w:tc>
          <w:tcPr>
            <w:tcW w:w="662" w:type="pct"/>
            <w:shd w:val="clear" w:color="auto" w:fill="FFFFFF" w:themeFill="background1"/>
          </w:tcPr>
          <w:p w14:paraId="2B19F2D4" w14:textId="13E9F40F" w:rsidR="00367FA6" w:rsidRPr="0061027B" w:rsidRDefault="00367FA6" w:rsidP="00AF4847">
            <w:pPr>
              <w:rPr>
                <w:rFonts w:ascii="Arial" w:hAnsi="Arial" w:cs="Arial"/>
                <w:sz w:val="18"/>
                <w:szCs w:val="18"/>
              </w:rPr>
            </w:pPr>
          </w:p>
        </w:tc>
      </w:tr>
      <w:tr w:rsidR="00252C0D" w:rsidRPr="00DE5775" w14:paraId="0EB737EE" w14:textId="1D857A19" w:rsidTr="0061027B">
        <w:tc>
          <w:tcPr>
            <w:tcW w:w="2206" w:type="pct"/>
            <w:shd w:val="clear" w:color="auto" w:fill="D1D3D4" w:themeFill="background2"/>
          </w:tcPr>
          <w:p w14:paraId="7BA27218" w14:textId="695E139E" w:rsidR="00367FA6" w:rsidRPr="0061027B" w:rsidRDefault="00905A7A" w:rsidP="00AF4847">
            <w:pPr>
              <w:rPr>
                <w:rFonts w:ascii="Arial" w:hAnsi="Arial" w:cs="Arial"/>
                <w:sz w:val="18"/>
                <w:szCs w:val="18"/>
              </w:rPr>
            </w:pPr>
            <w:r>
              <w:rPr>
                <w:rFonts w:ascii="Arial" w:hAnsi="Arial" w:cs="Arial"/>
                <w:sz w:val="18"/>
                <w:szCs w:val="18"/>
              </w:rPr>
              <w:t>Skaffa</w:t>
            </w:r>
            <w:r w:rsidRPr="0061027B">
              <w:rPr>
                <w:rFonts w:ascii="Arial" w:hAnsi="Arial" w:cs="Arial"/>
                <w:sz w:val="18"/>
                <w:szCs w:val="18"/>
              </w:rPr>
              <w:t xml:space="preserve"> </w:t>
            </w:r>
            <w:r w:rsidR="00367FA6" w:rsidRPr="0061027B">
              <w:rPr>
                <w:rFonts w:ascii="Arial" w:hAnsi="Arial" w:cs="Arial"/>
                <w:sz w:val="18"/>
                <w:szCs w:val="18"/>
              </w:rPr>
              <w:t xml:space="preserve">information </w:t>
            </w:r>
            <w:r>
              <w:rPr>
                <w:rFonts w:ascii="Arial" w:hAnsi="Arial" w:cs="Arial"/>
                <w:sz w:val="18"/>
                <w:szCs w:val="18"/>
              </w:rPr>
              <w:t>om</w:t>
            </w:r>
            <w:r w:rsidRPr="0061027B">
              <w:rPr>
                <w:rFonts w:ascii="Arial" w:hAnsi="Arial" w:cs="Arial"/>
                <w:sz w:val="18"/>
                <w:szCs w:val="18"/>
              </w:rPr>
              <w:t xml:space="preserve"> </w:t>
            </w:r>
            <w:r w:rsidR="00DA07C4">
              <w:rPr>
                <w:rFonts w:ascii="Arial" w:hAnsi="Arial" w:cs="Arial"/>
                <w:sz w:val="18"/>
                <w:szCs w:val="18"/>
              </w:rPr>
              <w:t>det finns</w:t>
            </w:r>
            <w:r w:rsidR="00367FA6" w:rsidRPr="0061027B">
              <w:rPr>
                <w:rFonts w:ascii="Arial" w:hAnsi="Arial" w:cs="Arial"/>
                <w:sz w:val="18"/>
                <w:szCs w:val="18"/>
              </w:rPr>
              <w:t xml:space="preserve"> </w:t>
            </w:r>
            <w:r w:rsidR="00993BF4" w:rsidRPr="0061027B">
              <w:rPr>
                <w:rFonts w:ascii="Arial" w:hAnsi="Arial" w:cs="Arial"/>
                <w:sz w:val="18"/>
                <w:szCs w:val="18"/>
              </w:rPr>
              <w:t>fördröjning</w:t>
            </w:r>
            <w:r w:rsidR="00993BF4">
              <w:rPr>
                <w:rFonts w:ascii="Arial" w:hAnsi="Arial" w:cs="Arial"/>
                <w:sz w:val="18"/>
                <w:szCs w:val="18"/>
              </w:rPr>
              <w:t>s</w:t>
            </w:r>
            <w:r w:rsidR="00993BF4" w:rsidRPr="0061027B">
              <w:rPr>
                <w:rFonts w:ascii="Arial" w:hAnsi="Arial" w:cs="Arial"/>
                <w:sz w:val="18"/>
                <w:szCs w:val="18"/>
              </w:rPr>
              <w:t>behov på</w:t>
            </w:r>
            <w:r w:rsidR="00367FA6" w:rsidRPr="00E85661">
              <w:rPr>
                <w:rFonts w:ascii="Arial" w:hAnsi="Arial" w:cs="Arial"/>
                <w:sz w:val="18"/>
                <w:szCs w:val="18"/>
              </w:rPr>
              <w:t xml:space="preserve"> allmän platsmark</w:t>
            </w:r>
            <w:r w:rsidR="00367FA6" w:rsidRPr="0028371A">
              <w:rPr>
                <w:rFonts w:ascii="Arial" w:hAnsi="Arial" w:cs="Arial"/>
                <w:sz w:val="18"/>
                <w:szCs w:val="18"/>
              </w:rPr>
              <w:t xml:space="preserve"> </w:t>
            </w:r>
            <w:r w:rsidR="003658FD">
              <w:rPr>
                <w:rFonts w:ascii="Arial" w:hAnsi="Arial" w:cs="Arial"/>
                <w:sz w:val="18"/>
                <w:szCs w:val="18"/>
              </w:rPr>
              <w:t>som måste beaktas om</w:t>
            </w:r>
            <w:r w:rsidR="00DA07C4">
              <w:rPr>
                <w:rFonts w:ascii="Arial" w:hAnsi="Arial" w:cs="Arial"/>
                <w:sz w:val="18"/>
                <w:szCs w:val="18"/>
              </w:rPr>
              <w:t xml:space="preserve"> det ska gå att </w:t>
            </w:r>
            <w:r w:rsidR="00DA07C4" w:rsidRPr="00DA07C4">
              <w:rPr>
                <w:rFonts w:ascii="Arial" w:hAnsi="Arial" w:cs="Arial"/>
                <w:sz w:val="18"/>
                <w:szCs w:val="18"/>
              </w:rPr>
              <w:t>g</w:t>
            </w:r>
            <w:r w:rsidR="00367FA6" w:rsidRPr="00DA07C4">
              <w:rPr>
                <w:rFonts w:ascii="Arial" w:hAnsi="Arial" w:cs="Arial"/>
                <w:sz w:val="18"/>
                <w:szCs w:val="18"/>
              </w:rPr>
              <w:t xml:space="preserve">öra påsläpp till </w:t>
            </w:r>
            <w:r w:rsidR="0028371A" w:rsidRPr="00DA07C4">
              <w:rPr>
                <w:rFonts w:ascii="Arial" w:hAnsi="Arial" w:cs="Arial"/>
                <w:sz w:val="18"/>
                <w:szCs w:val="18"/>
              </w:rPr>
              <w:t xml:space="preserve">den </w:t>
            </w:r>
            <w:r w:rsidR="00367FA6" w:rsidRPr="00DA07C4">
              <w:rPr>
                <w:rFonts w:ascii="Arial" w:hAnsi="Arial" w:cs="Arial"/>
                <w:sz w:val="18"/>
                <w:szCs w:val="18"/>
              </w:rPr>
              <w:t xml:space="preserve">allmänna </w:t>
            </w:r>
            <w:r w:rsidR="0028371A">
              <w:rPr>
                <w:rFonts w:ascii="Arial" w:hAnsi="Arial" w:cs="Arial"/>
                <w:sz w:val="18"/>
                <w:szCs w:val="18"/>
              </w:rPr>
              <w:t>anläggningen</w:t>
            </w:r>
            <w:r w:rsidR="00367FA6" w:rsidRPr="0061027B">
              <w:rPr>
                <w:rFonts w:ascii="Arial" w:hAnsi="Arial" w:cs="Arial"/>
                <w:sz w:val="18"/>
                <w:szCs w:val="18"/>
              </w:rPr>
              <w:t xml:space="preserve">. </w:t>
            </w:r>
          </w:p>
          <w:p w14:paraId="62E52EBE" w14:textId="1EDB1807" w:rsidR="00367FA6" w:rsidRPr="0061027B" w:rsidRDefault="00367FA6" w:rsidP="00AF4847">
            <w:pPr>
              <w:rPr>
                <w:sz w:val="18"/>
                <w:szCs w:val="18"/>
                <w:highlight w:val="yellow"/>
              </w:rPr>
            </w:pPr>
            <w:r w:rsidRPr="0061027B">
              <w:rPr>
                <w:rFonts w:ascii="Arial" w:hAnsi="Arial" w:cs="Arial"/>
                <w:i/>
                <w:color w:val="0070C0"/>
                <w:sz w:val="18"/>
                <w:szCs w:val="18"/>
              </w:rPr>
              <w:t>Kontakt tas med Stockholm Vatten och Avfall.</w:t>
            </w:r>
          </w:p>
        </w:tc>
        <w:tc>
          <w:tcPr>
            <w:tcW w:w="368" w:type="pct"/>
            <w:shd w:val="clear" w:color="auto" w:fill="D1D3D4" w:themeFill="background2"/>
          </w:tcPr>
          <w:p w14:paraId="0D3F196D" w14:textId="77777777" w:rsidR="00367FA6" w:rsidRPr="00233E21" w:rsidRDefault="00367FA6" w:rsidP="00AF4847">
            <w:pPr>
              <w:rPr>
                <w:rFonts w:ascii="Arial" w:hAnsi="Arial" w:cs="Arial"/>
                <w:sz w:val="32"/>
                <w:szCs w:val="32"/>
              </w:rPr>
            </w:pPr>
          </w:p>
        </w:tc>
        <w:tc>
          <w:tcPr>
            <w:tcW w:w="441" w:type="pct"/>
            <w:shd w:val="clear" w:color="auto" w:fill="D1D3D4" w:themeFill="background2"/>
          </w:tcPr>
          <w:p w14:paraId="48BF1B60" w14:textId="4300DD37" w:rsidR="00367FA6" w:rsidRPr="00233E21" w:rsidRDefault="00367FA6" w:rsidP="00AF4847">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485562AC" w14:textId="77777777" w:rsidR="00367FA6" w:rsidRPr="0061027B" w:rsidRDefault="00367FA6" w:rsidP="00AF4847">
            <w:pPr>
              <w:rPr>
                <w:rFonts w:ascii="Arial" w:hAnsi="Arial" w:cs="Arial"/>
                <w:sz w:val="18"/>
                <w:szCs w:val="18"/>
              </w:rPr>
            </w:pPr>
          </w:p>
        </w:tc>
        <w:tc>
          <w:tcPr>
            <w:tcW w:w="662" w:type="pct"/>
            <w:shd w:val="clear" w:color="auto" w:fill="D1D3D4" w:themeFill="background2"/>
          </w:tcPr>
          <w:p w14:paraId="24A9C4B6" w14:textId="0E480051" w:rsidR="00367FA6" w:rsidRPr="0061027B" w:rsidRDefault="00367FA6" w:rsidP="00AF4847">
            <w:pPr>
              <w:rPr>
                <w:rFonts w:ascii="Arial" w:hAnsi="Arial" w:cs="Arial"/>
                <w:sz w:val="18"/>
                <w:szCs w:val="18"/>
              </w:rPr>
            </w:pPr>
          </w:p>
        </w:tc>
      </w:tr>
      <w:tr w:rsidR="00252C0D" w:rsidRPr="00DE5775" w14:paraId="324B4CE0" w14:textId="77777777" w:rsidTr="0061027B">
        <w:tc>
          <w:tcPr>
            <w:tcW w:w="2206" w:type="pct"/>
            <w:shd w:val="clear" w:color="auto" w:fill="auto"/>
          </w:tcPr>
          <w:p w14:paraId="59CAD16D" w14:textId="5578A9C7" w:rsidR="00367FA6" w:rsidRPr="006B4BD4" w:rsidRDefault="00367FA6" w:rsidP="00363C8B">
            <w:pPr>
              <w:pStyle w:val="Rubrik3"/>
              <w:outlineLvl w:val="2"/>
              <w:rPr>
                <w:rFonts w:ascii="Arial" w:hAnsi="Arial" w:cs="Arial"/>
                <w:b w:val="0"/>
              </w:rPr>
            </w:pPr>
            <w:r w:rsidRPr="006B4BD4">
              <w:rPr>
                <w:rFonts w:ascii="Arial" w:hAnsi="Arial" w:cs="Arial"/>
              </w:rPr>
              <w:t xml:space="preserve">FÖRORENINGAR </w:t>
            </w:r>
          </w:p>
        </w:tc>
        <w:tc>
          <w:tcPr>
            <w:tcW w:w="368" w:type="pct"/>
            <w:shd w:val="clear" w:color="auto" w:fill="auto"/>
          </w:tcPr>
          <w:p w14:paraId="54D115B1" w14:textId="77777777" w:rsidR="00367FA6" w:rsidRPr="00233E21" w:rsidRDefault="00367FA6" w:rsidP="006B4BD4">
            <w:pPr>
              <w:rPr>
                <w:rFonts w:ascii="Arial" w:hAnsi="Arial" w:cs="Arial"/>
                <w:sz w:val="32"/>
                <w:szCs w:val="32"/>
              </w:rPr>
            </w:pPr>
          </w:p>
        </w:tc>
        <w:tc>
          <w:tcPr>
            <w:tcW w:w="441" w:type="pct"/>
            <w:shd w:val="clear" w:color="auto" w:fill="auto"/>
          </w:tcPr>
          <w:p w14:paraId="743A11FF" w14:textId="77777777" w:rsidR="00367FA6" w:rsidRPr="00233E21" w:rsidRDefault="00367FA6" w:rsidP="006B4BD4">
            <w:pPr>
              <w:rPr>
                <w:rFonts w:ascii="Arial" w:hAnsi="Arial" w:cs="Arial"/>
                <w:sz w:val="32"/>
                <w:szCs w:val="32"/>
              </w:rPr>
            </w:pPr>
          </w:p>
        </w:tc>
        <w:tc>
          <w:tcPr>
            <w:tcW w:w="1323" w:type="pct"/>
            <w:shd w:val="clear" w:color="auto" w:fill="auto"/>
          </w:tcPr>
          <w:p w14:paraId="72D156A6" w14:textId="77777777" w:rsidR="00367FA6" w:rsidRDefault="00367FA6" w:rsidP="006B4BD4">
            <w:pPr>
              <w:rPr>
                <w:rFonts w:ascii="Arial" w:hAnsi="Arial" w:cs="Arial"/>
              </w:rPr>
            </w:pPr>
          </w:p>
        </w:tc>
        <w:tc>
          <w:tcPr>
            <w:tcW w:w="662" w:type="pct"/>
            <w:shd w:val="clear" w:color="auto" w:fill="auto"/>
          </w:tcPr>
          <w:p w14:paraId="72F4BEDE" w14:textId="77777777" w:rsidR="00367FA6" w:rsidRDefault="00367FA6" w:rsidP="006B4BD4">
            <w:pPr>
              <w:rPr>
                <w:rFonts w:ascii="Arial" w:hAnsi="Arial" w:cs="Arial"/>
              </w:rPr>
            </w:pPr>
          </w:p>
        </w:tc>
      </w:tr>
      <w:tr w:rsidR="00252C0D" w:rsidRPr="00DE5775" w14:paraId="27B427A5" w14:textId="77777777" w:rsidTr="00A75ECA">
        <w:trPr>
          <w:trHeight w:val="727"/>
        </w:trPr>
        <w:tc>
          <w:tcPr>
            <w:tcW w:w="2206" w:type="pct"/>
            <w:shd w:val="clear" w:color="auto" w:fill="D1D3D4" w:themeFill="background2"/>
          </w:tcPr>
          <w:p w14:paraId="5F6ED68A" w14:textId="37A7E765" w:rsidR="00367FA6" w:rsidRPr="0061027B" w:rsidRDefault="00367FA6" w:rsidP="006B4BD4">
            <w:pPr>
              <w:rPr>
                <w:rFonts w:ascii="Arial" w:hAnsi="Arial" w:cs="Arial"/>
                <w:sz w:val="18"/>
                <w:szCs w:val="18"/>
              </w:rPr>
            </w:pPr>
            <w:r w:rsidRPr="0061027B">
              <w:rPr>
                <w:rFonts w:ascii="Arial" w:hAnsi="Arial" w:cs="Arial"/>
                <w:sz w:val="18"/>
                <w:szCs w:val="18"/>
              </w:rPr>
              <w:t xml:space="preserve">Vilka halter och mängder av föroreningar beräknas </w:t>
            </w:r>
            <w:r w:rsidR="00905A7A">
              <w:rPr>
                <w:rFonts w:ascii="Arial" w:hAnsi="Arial" w:cs="Arial"/>
                <w:sz w:val="18"/>
                <w:szCs w:val="18"/>
              </w:rPr>
              <w:t xml:space="preserve">på årsbasis </w:t>
            </w:r>
            <w:r w:rsidRPr="0061027B">
              <w:rPr>
                <w:rFonts w:ascii="Arial" w:hAnsi="Arial" w:cs="Arial"/>
                <w:sz w:val="18"/>
                <w:szCs w:val="18"/>
              </w:rPr>
              <w:t xml:space="preserve">förekomma i dagvattnet från PO? </w:t>
            </w:r>
          </w:p>
        </w:tc>
        <w:tc>
          <w:tcPr>
            <w:tcW w:w="368" w:type="pct"/>
            <w:shd w:val="clear" w:color="auto" w:fill="D1D3D4" w:themeFill="background2"/>
          </w:tcPr>
          <w:p w14:paraId="3A2942E7" w14:textId="705FC425"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5BF86F6F" w14:textId="24F4A7D2" w:rsidR="00367FA6" w:rsidRPr="00233E21" w:rsidRDefault="00367FA6" w:rsidP="006B4BD4">
            <w:pPr>
              <w:rPr>
                <w:rFonts w:ascii="Arial" w:hAnsi="Arial" w:cs="Arial"/>
                <w:sz w:val="32"/>
                <w:szCs w:val="32"/>
              </w:rPr>
            </w:pPr>
            <w:r w:rsidRPr="00233E21">
              <w:rPr>
                <w:rFonts w:ascii="Arial" w:hAnsi="Arial" w:cs="Arial"/>
                <w:sz w:val="32"/>
                <w:szCs w:val="32"/>
              </w:rPr>
              <w:t xml:space="preserve">• </w:t>
            </w:r>
          </w:p>
        </w:tc>
        <w:tc>
          <w:tcPr>
            <w:tcW w:w="1323" w:type="pct"/>
            <w:shd w:val="clear" w:color="auto" w:fill="D1D3D4" w:themeFill="background2"/>
          </w:tcPr>
          <w:p w14:paraId="4885D3E7" w14:textId="2FAFC3E3" w:rsidR="009671BF" w:rsidRPr="0061027B" w:rsidRDefault="00367FA6" w:rsidP="009671BF">
            <w:pPr>
              <w:rPr>
                <w:rFonts w:ascii="Arial" w:hAnsi="Arial" w:cs="Arial"/>
                <w:sz w:val="18"/>
                <w:szCs w:val="18"/>
              </w:rPr>
            </w:pPr>
            <w:r w:rsidRPr="0061027B">
              <w:rPr>
                <w:rFonts w:ascii="Arial" w:hAnsi="Arial" w:cs="Arial"/>
                <w:sz w:val="18"/>
                <w:szCs w:val="18"/>
              </w:rPr>
              <w:t xml:space="preserve">Tabell. </w:t>
            </w:r>
            <w:r w:rsidR="009671BF">
              <w:rPr>
                <w:rFonts w:ascii="Arial" w:hAnsi="Arial" w:cs="Arial"/>
                <w:sz w:val="18"/>
                <w:szCs w:val="18"/>
              </w:rPr>
              <w:t>Redovisa föroreningar i samma tabell som föroreningar för framtida situation om möjligt.</w:t>
            </w:r>
          </w:p>
          <w:p w14:paraId="64D7D528" w14:textId="0FF86D4D" w:rsidR="00367FA6" w:rsidRPr="0061027B" w:rsidRDefault="00367FA6" w:rsidP="009671BF">
            <w:pPr>
              <w:rPr>
                <w:rFonts w:ascii="Arial" w:hAnsi="Arial" w:cs="Arial"/>
                <w:sz w:val="18"/>
                <w:szCs w:val="18"/>
              </w:rPr>
            </w:pPr>
            <w:r w:rsidRPr="0061027B">
              <w:rPr>
                <w:rFonts w:ascii="Arial" w:hAnsi="Arial" w:cs="Arial"/>
                <w:sz w:val="18"/>
                <w:szCs w:val="18"/>
              </w:rPr>
              <w:t xml:space="preserve">Antaganden och indata </w:t>
            </w:r>
            <w:r w:rsidR="00E55142">
              <w:rPr>
                <w:rFonts w:ascii="Arial" w:hAnsi="Arial" w:cs="Arial"/>
                <w:sz w:val="18"/>
                <w:szCs w:val="18"/>
              </w:rPr>
              <w:t xml:space="preserve">samt osäkerheter </w:t>
            </w:r>
            <w:r w:rsidRPr="0061027B">
              <w:rPr>
                <w:rFonts w:ascii="Arial" w:hAnsi="Arial" w:cs="Arial"/>
                <w:sz w:val="18"/>
                <w:szCs w:val="18"/>
              </w:rPr>
              <w:t xml:space="preserve">ska redovisas. </w:t>
            </w:r>
          </w:p>
        </w:tc>
        <w:tc>
          <w:tcPr>
            <w:tcW w:w="662" w:type="pct"/>
            <w:shd w:val="clear" w:color="auto" w:fill="D1D3D4" w:themeFill="background2"/>
          </w:tcPr>
          <w:p w14:paraId="2F8F4E1B" w14:textId="77777777" w:rsidR="00367FA6" w:rsidRPr="0061027B" w:rsidRDefault="00367FA6" w:rsidP="006B4BD4">
            <w:pPr>
              <w:rPr>
                <w:rFonts w:ascii="Arial" w:hAnsi="Arial" w:cs="Arial"/>
                <w:sz w:val="18"/>
                <w:szCs w:val="18"/>
              </w:rPr>
            </w:pPr>
          </w:p>
        </w:tc>
      </w:tr>
      <w:tr w:rsidR="00252C0D" w:rsidRPr="00DE5775" w14:paraId="23FD6B8C" w14:textId="77777777" w:rsidTr="00D433A8">
        <w:trPr>
          <w:trHeight w:val="979"/>
        </w:trPr>
        <w:tc>
          <w:tcPr>
            <w:tcW w:w="2206" w:type="pct"/>
            <w:shd w:val="clear" w:color="auto" w:fill="auto"/>
          </w:tcPr>
          <w:p w14:paraId="3AB08BD1" w14:textId="3F64D613" w:rsidR="00367FA6" w:rsidRPr="0061027B" w:rsidRDefault="00367FA6" w:rsidP="006B4BD4">
            <w:pPr>
              <w:rPr>
                <w:rFonts w:ascii="Arial" w:hAnsi="Arial" w:cs="Arial"/>
                <w:sz w:val="18"/>
                <w:szCs w:val="18"/>
              </w:rPr>
            </w:pPr>
            <w:r w:rsidRPr="0061027B">
              <w:rPr>
                <w:rFonts w:ascii="Arial" w:hAnsi="Arial" w:cs="Arial"/>
                <w:sz w:val="18"/>
                <w:szCs w:val="18"/>
              </w:rPr>
              <w:t xml:space="preserve">Finns det risk för utsläpp som kan förorena dagvattnet, t ex olycka med transport av farligt gods? </w:t>
            </w:r>
            <w:r w:rsidR="0050057D">
              <w:rPr>
                <w:rFonts w:ascii="Arial" w:hAnsi="Arial" w:cs="Arial"/>
                <w:sz w:val="18"/>
                <w:szCs w:val="18"/>
              </w:rPr>
              <w:t>Bör</w:t>
            </w:r>
            <w:r w:rsidRPr="0061027B">
              <w:rPr>
                <w:rFonts w:ascii="Arial" w:hAnsi="Arial" w:cs="Arial"/>
                <w:sz w:val="18"/>
                <w:szCs w:val="18"/>
              </w:rPr>
              <w:t xml:space="preserve"> katastrofskydd anläggas</w:t>
            </w:r>
            <w:r w:rsidR="0050057D">
              <w:rPr>
                <w:rFonts w:ascii="Arial" w:hAnsi="Arial" w:cs="Arial"/>
                <w:sz w:val="18"/>
                <w:szCs w:val="18"/>
              </w:rPr>
              <w:t xml:space="preserve"> om så är fallet</w:t>
            </w:r>
            <w:r w:rsidRPr="0061027B">
              <w:rPr>
                <w:rFonts w:ascii="Arial" w:hAnsi="Arial" w:cs="Arial"/>
                <w:sz w:val="18"/>
                <w:szCs w:val="18"/>
              </w:rPr>
              <w:t>?</w:t>
            </w:r>
          </w:p>
        </w:tc>
        <w:tc>
          <w:tcPr>
            <w:tcW w:w="368" w:type="pct"/>
            <w:shd w:val="clear" w:color="auto" w:fill="auto"/>
          </w:tcPr>
          <w:p w14:paraId="21F0A0A7" w14:textId="77777777" w:rsidR="00367FA6" w:rsidRPr="00233E21" w:rsidRDefault="00367FA6" w:rsidP="006B4BD4">
            <w:pPr>
              <w:rPr>
                <w:rFonts w:ascii="Arial" w:hAnsi="Arial" w:cs="Arial"/>
                <w:sz w:val="32"/>
                <w:szCs w:val="32"/>
              </w:rPr>
            </w:pPr>
          </w:p>
        </w:tc>
        <w:tc>
          <w:tcPr>
            <w:tcW w:w="441" w:type="pct"/>
            <w:shd w:val="clear" w:color="auto" w:fill="auto"/>
          </w:tcPr>
          <w:p w14:paraId="274FEFCD" w14:textId="4B27AB3C"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1323" w:type="pct"/>
            <w:shd w:val="clear" w:color="auto" w:fill="auto"/>
          </w:tcPr>
          <w:p w14:paraId="40AF49BD" w14:textId="77777777" w:rsidR="00367FA6" w:rsidRPr="0061027B" w:rsidRDefault="00367FA6" w:rsidP="006B4BD4">
            <w:pPr>
              <w:rPr>
                <w:rFonts w:ascii="Arial" w:hAnsi="Arial" w:cs="Arial"/>
                <w:sz w:val="18"/>
                <w:szCs w:val="18"/>
              </w:rPr>
            </w:pPr>
          </w:p>
        </w:tc>
        <w:tc>
          <w:tcPr>
            <w:tcW w:w="662" w:type="pct"/>
            <w:shd w:val="clear" w:color="auto" w:fill="auto"/>
          </w:tcPr>
          <w:p w14:paraId="3ECEF0EC" w14:textId="77777777" w:rsidR="00367FA6" w:rsidRPr="0061027B" w:rsidRDefault="00367FA6" w:rsidP="006B4BD4">
            <w:pPr>
              <w:rPr>
                <w:rFonts w:ascii="Arial" w:hAnsi="Arial" w:cs="Arial"/>
                <w:sz w:val="18"/>
                <w:szCs w:val="18"/>
              </w:rPr>
            </w:pPr>
          </w:p>
        </w:tc>
      </w:tr>
      <w:tr w:rsidR="00252C0D" w:rsidRPr="00DE5775" w14:paraId="34669565" w14:textId="77777777" w:rsidTr="00A75ECA">
        <w:trPr>
          <w:trHeight w:val="397"/>
        </w:trPr>
        <w:tc>
          <w:tcPr>
            <w:tcW w:w="2206" w:type="pct"/>
            <w:shd w:val="clear" w:color="auto" w:fill="D1D3D4" w:themeFill="background2"/>
          </w:tcPr>
          <w:p w14:paraId="05FAC10A" w14:textId="3490374C" w:rsidR="00367FA6" w:rsidRPr="006B4BD4" w:rsidRDefault="00367FA6" w:rsidP="00363C8B">
            <w:pPr>
              <w:pStyle w:val="Rubrik3"/>
              <w:outlineLvl w:val="2"/>
              <w:rPr>
                <w:rFonts w:ascii="Arial" w:hAnsi="Arial" w:cs="Arial"/>
                <w:b w:val="0"/>
                <w:sz w:val="19"/>
                <w:szCs w:val="19"/>
              </w:rPr>
            </w:pPr>
            <w:r w:rsidRPr="00363C8B">
              <w:rPr>
                <w:rFonts w:ascii="Arial" w:hAnsi="Arial" w:cs="Arial"/>
              </w:rPr>
              <w:t>ÖVERSVÄMNINGSRISKER</w:t>
            </w:r>
          </w:p>
        </w:tc>
        <w:tc>
          <w:tcPr>
            <w:tcW w:w="368" w:type="pct"/>
            <w:shd w:val="clear" w:color="auto" w:fill="D1D3D4" w:themeFill="background2"/>
          </w:tcPr>
          <w:p w14:paraId="7FCC4B4F" w14:textId="77777777" w:rsidR="00367FA6" w:rsidRPr="00233E21" w:rsidRDefault="00367FA6" w:rsidP="006B4BD4">
            <w:pPr>
              <w:rPr>
                <w:rFonts w:ascii="Arial" w:hAnsi="Arial" w:cs="Arial"/>
                <w:sz w:val="32"/>
                <w:szCs w:val="32"/>
              </w:rPr>
            </w:pPr>
          </w:p>
        </w:tc>
        <w:tc>
          <w:tcPr>
            <w:tcW w:w="441" w:type="pct"/>
            <w:shd w:val="clear" w:color="auto" w:fill="D1D3D4" w:themeFill="background2"/>
          </w:tcPr>
          <w:p w14:paraId="5B721C1F" w14:textId="77777777" w:rsidR="00367FA6" w:rsidRPr="00233E21" w:rsidRDefault="00367FA6" w:rsidP="006B4BD4">
            <w:pPr>
              <w:rPr>
                <w:rFonts w:ascii="Arial" w:hAnsi="Arial" w:cs="Arial"/>
                <w:sz w:val="32"/>
                <w:szCs w:val="32"/>
              </w:rPr>
            </w:pPr>
          </w:p>
        </w:tc>
        <w:tc>
          <w:tcPr>
            <w:tcW w:w="1323" w:type="pct"/>
            <w:shd w:val="clear" w:color="auto" w:fill="D1D3D4" w:themeFill="background2"/>
          </w:tcPr>
          <w:p w14:paraId="43ADA601" w14:textId="77777777" w:rsidR="00367FA6" w:rsidRDefault="00367FA6" w:rsidP="006B4BD4">
            <w:pPr>
              <w:rPr>
                <w:rFonts w:ascii="Arial" w:hAnsi="Arial" w:cs="Arial"/>
              </w:rPr>
            </w:pPr>
          </w:p>
        </w:tc>
        <w:tc>
          <w:tcPr>
            <w:tcW w:w="662" w:type="pct"/>
            <w:shd w:val="clear" w:color="auto" w:fill="D1D3D4" w:themeFill="background2"/>
          </w:tcPr>
          <w:p w14:paraId="1033F5BA" w14:textId="77777777" w:rsidR="00367FA6" w:rsidRDefault="00367FA6" w:rsidP="006B4BD4">
            <w:pPr>
              <w:rPr>
                <w:rFonts w:ascii="Arial" w:hAnsi="Arial" w:cs="Arial"/>
              </w:rPr>
            </w:pPr>
          </w:p>
        </w:tc>
      </w:tr>
      <w:tr w:rsidR="00252C0D" w:rsidRPr="00DE5775" w14:paraId="05DC7EF7" w14:textId="77777777" w:rsidTr="00D433A8">
        <w:trPr>
          <w:trHeight w:val="1408"/>
        </w:trPr>
        <w:tc>
          <w:tcPr>
            <w:tcW w:w="2206" w:type="pct"/>
            <w:shd w:val="clear" w:color="auto" w:fill="auto"/>
          </w:tcPr>
          <w:p w14:paraId="76FF6F0B" w14:textId="50579FAD" w:rsidR="00367FA6" w:rsidRPr="00B71DBE" w:rsidRDefault="00367FA6" w:rsidP="006B4BD4">
            <w:pPr>
              <w:rPr>
                <w:rFonts w:ascii="Arial" w:hAnsi="Arial" w:cs="Arial"/>
                <w:sz w:val="18"/>
                <w:szCs w:val="18"/>
              </w:rPr>
            </w:pPr>
            <w:r w:rsidRPr="0061027B">
              <w:rPr>
                <w:rFonts w:ascii="Arial" w:hAnsi="Arial" w:cs="Arial"/>
                <w:sz w:val="18"/>
                <w:szCs w:val="18"/>
              </w:rPr>
              <w:t>Finns det några kända problem med översvämningar inom UO idag</w:t>
            </w:r>
            <w:r w:rsidRPr="00B71DBE">
              <w:rPr>
                <w:rFonts w:ascii="Arial" w:hAnsi="Arial" w:cs="Arial"/>
                <w:sz w:val="18"/>
                <w:szCs w:val="18"/>
              </w:rPr>
              <w:t>?</w:t>
            </w:r>
            <w:r w:rsidR="00A82559" w:rsidRPr="00B71DBE">
              <w:rPr>
                <w:rFonts w:ascii="Arial" w:hAnsi="Arial" w:cs="Arial"/>
                <w:sz w:val="18"/>
                <w:szCs w:val="18"/>
              </w:rPr>
              <w:t xml:space="preserve"> </w:t>
            </w:r>
            <w:r w:rsidR="00707948" w:rsidRPr="00B71DBE">
              <w:rPr>
                <w:rFonts w:ascii="Arial" w:hAnsi="Arial" w:cs="Arial"/>
                <w:sz w:val="18"/>
                <w:szCs w:val="18"/>
              </w:rPr>
              <w:t xml:space="preserve">Finns </w:t>
            </w:r>
            <w:r w:rsidR="00B71DBE" w:rsidRPr="00B71DBE">
              <w:rPr>
                <w:rFonts w:ascii="Arial" w:hAnsi="Arial" w:cs="Arial"/>
                <w:sz w:val="18"/>
                <w:szCs w:val="18"/>
              </w:rPr>
              <w:t>t.ex.</w:t>
            </w:r>
            <w:r w:rsidR="00A82559" w:rsidRPr="00B71DBE">
              <w:rPr>
                <w:rFonts w:ascii="Arial" w:hAnsi="Arial" w:cs="Arial"/>
                <w:sz w:val="18"/>
                <w:szCs w:val="18"/>
              </w:rPr>
              <w:t xml:space="preserve"> </w:t>
            </w:r>
            <w:r w:rsidR="00F24D1D" w:rsidRPr="00B71DBE">
              <w:rPr>
                <w:rFonts w:ascii="Arial" w:hAnsi="Arial" w:cs="Arial"/>
                <w:sz w:val="18"/>
                <w:szCs w:val="18"/>
              </w:rPr>
              <w:t>tecken som tyder på bristande kapacitet i l</w:t>
            </w:r>
            <w:r w:rsidR="00A82559" w:rsidRPr="00B71DBE">
              <w:rPr>
                <w:rFonts w:ascii="Arial" w:hAnsi="Arial" w:cs="Arial"/>
                <w:sz w:val="18"/>
                <w:szCs w:val="18"/>
              </w:rPr>
              <w:t>edningssystemet för dagvatten?</w:t>
            </w:r>
          </w:p>
          <w:p w14:paraId="7945FA12" w14:textId="45CB10F5" w:rsidR="00367FA6" w:rsidRPr="0061027B" w:rsidRDefault="00367FA6" w:rsidP="006B4BD4">
            <w:pPr>
              <w:rPr>
                <w:rFonts w:ascii="Arial" w:hAnsi="Arial" w:cs="Arial"/>
                <w:sz w:val="18"/>
                <w:szCs w:val="18"/>
              </w:rPr>
            </w:pPr>
            <w:r w:rsidRPr="00B71DBE">
              <w:rPr>
                <w:rFonts w:ascii="Arial" w:hAnsi="Arial" w:cs="Arial"/>
                <w:i/>
                <w:color w:val="0070C0"/>
                <w:sz w:val="18"/>
                <w:szCs w:val="18"/>
              </w:rPr>
              <w:t>Kontakt tas med Stockholm Vatten och Avfall</w:t>
            </w:r>
            <w:r w:rsidR="00052245">
              <w:rPr>
                <w:rFonts w:ascii="Arial" w:hAnsi="Arial" w:cs="Arial"/>
                <w:i/>
                <w:color w:val="0070C0"/>
                <w:sz w:val="18"/>
                <w:szCs w:val="18"/>
              </w:rPr>
              <w:t xml:space="preserve"> samt Huddinge kommun</w:t>
            </w:r>
            <w:r w:rsidRPr="0061027B">
              <w:rPr>
                <w:rFonts w:ascii="Arial" w:hAnsi="Arial" w:cs="Arial"/>
                <w:i/>
                <w:color w:val="0070C0"/>
                <w:sz w:val="18"/>
                <w:szCs w:val="18"/>
              </w:rPr>
              <w:t>.</w:t>
            </w:r>
          </w:p>
        </w:tc>
        <w:tc>
          <w:tcPr>
            <w:tcW w:w="368" w:type="pct"/>
            <w:shd w:val="clear" w:color="auto" w:fill="auto"/>
          </w:tcPr>
          <w:p w14:paraId="0C976C2B" w14:textId="6D6CCF39"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441" w:type="pct"/>
            <w:shd w:val="clear" w:color="auto" w:fill="auto"/>
          </w:tcPr>
          <w:p w14:paraId="281D6931" w14:textId="77777777" w:rsidR="00367FA6" w:rsidRPr="00233E21" w:rsidRDefault="00367FA6" w:rsidP="006B4BD4">
            <w:pPr>
              <w:rPr>
                <w:rFonts w:ascii="Arial" w:hAnsi="Arial" w:cs="Arial"/>
                <w:sz w:val="32"/>
                <w:szCs w:val="32"/>
              </w:rPr>
            </w:pPr>
          </w:p>
        </w:tc>
        <w:tc>
          <w:tcPr>
            <w:tcW w:w="1323" w:type="pct"/>
            <w:shd w:val="clear" w:color="auto" w:fill="auto"/>
          </w:tcPr>
          <w:p w14:paraId="0B593FCA" w14:textId="0256BF30" w:rsidR="00367FA6" w:rsidRPr="0061027B" w:rsidRDefault="00367FA6" w:rsidP="006B4BD4">
            <w:pPr>
              <w:rPr>
                <w:rFonts w:ascii="Arial" w:hAnsi="Arial" w:cs="Arial"/>
                <w:sz w:val="18"/>
                <w:szCs w:val="18"/>
              </w:rPr>
            </w:pPr>
            <w:r w:rsidRPr="0061027B">
              <w:rPr>
                <w:rFonts w:ascii="Arial" w:hAnsi="Arial" w:cs="Arial"/>
                <w:sz w:val="18"/>
                <w:szCs w:val="18"/>
              </w:rPr>
              <w:t>Karta</w:t>
            </w:r>
          </w:p>
        </w:tc>
        <w:tc>
          <w:tcPr>
            <w:tcW w:w="662" w:type="pct"/>
            <w:shd w:val="clear" w:color="auto" w:fill="auto"/>
          </w:tcPr>
          <w:p w14:paraId="2A687EFD" w14:textId="77777777" w:rsidR="00367FA6" w:rsidRPr="0061027B" w:rsidRDefault="00367FA6" w:rsidP="006B4BD4">
            <w:pPr>
              <w:rPr>
                <w:rFonts w:ascii="Arial" w:hAnsi="Arial" w:cs="Arial"/>
                <w:sz w:val="18"/>
                <w:szCs w:val="18"/>
              </w:rPr>
            </w:pPr>
          </w:p>
        </w:tc>
      </w:tr>
      <w:tr w:rsidR="00252C0D" w:rsidRPr="00DE5775" w14:paraId="63DEA4BB" w14:textId="77777777" w:rsidTr="00A75ECA">
        <w:trPr>
          <w:trHeight w:val="1116"/>
        </w:trPr>
        <w:tc>
          <w:tcPr>
            <w:tcW w:w="2206" w:type="pct"/>
            <w:shd w:val="clear" w:color="auto" w:fill="D1D3D4" w:themeFill="background2"/>
          </w:tcPr>
          <w:p w14:paraId="041B2A3D" w14:textId="235F5E22" w:rsidR="00367FA6" w:rsidRPr="0061027B" w:rsidRDefault="00367FA6" w:rsidP="0050057D">
            <w:pPr>
              <w:rPr>
                <w:rFonts w:ascii="Arial" w:hAnsi="Arial" w:cs="Arial"/>
                <w:sz w:val="18"/>
                <w:szCs w:val="18"/>
              </w:rPr>
            </w:pPr>
            <w:r w:rsidRPr="0061027B">
              <w:rPr>
                <w:rFonts w:ascii="Arial" w:hAnsi="Arial" w:cs="Arial"/>
                <w:sz w:val="18"/>
                <w:szCs w:val="18"/>
              </w:rPr>
              <w:t xml:space="preserve">Vilka dimensionerande vattenstånd finns för närliggande ytvatten? </w:t>
            </w:r>
            <w:r w:rsidRPr="0061027B">
              <w:rPr>
                <w:rFonts w:ascii="Arial" w:hAnsi="Arial" w:cs="Arial"/>
                <w:sz w:val="18"/>
                <w:szCs w:val="18"/>
                <w:highlight w:val="lightGray"/>
              </w:rPr>
              <w:t>Finns det områden som riskerar att översvämmas till följd av höga nivåer i närliggande ytvatten?</w:t>
            </w:r>
            <w:r w:rsidR="0050057D">
              <w:rPr>
                <w:rFonts w:ascii="Arial" w:hAnsi="Arial" w:cs="Arial"/>
                <w:sz w:val="18"/>
                <w:szCs w:val="18"/>
              </w:rPr>
              <w:t xml:space="preserve"> Redovisa med utgångspunkt från befintliga underlag.</w:t>
            </w:r>
          </w:p>
        </w:tc>
        <w:tc>
          <w:tcPr>
            <w:tcW w:w="368" w:type="pct"/>
            <w:shd w:val="clear" w:color="auto" w:fill="D1D3D4" w:themeFill="background2"/>
          </w:tcPr>
          <w:p w14:paraId="21301E95" w14:textId="18C98842" w:rsidR="00367FA6" w:rsidRPr="00233E21" w:rsidRDefault="00367FA6" w:rsidP="006B4BD4">
            <w:pPr>
              <w:rPr>
                <w:rFonts w:ascii="Arial" w:hAnsi="Arial" w:cs="Arial"/>
                <w:sz w:val="32"/>
                <w:szCs w:val="32"/>
              </w:rPr>
            </w:pPr>
            <w:r w:rsidRPr="00233E21">
              <w:rPr>
                <w:rFonts w:ascii="Arial" w:hAnsi="Arial" w:cs="Arial"/>
                <w:sz w:val="32"/>
                <w:szCs w:val="32"/>
                <w:highlight w:val="lightGray"/>
              </w:rPr>
              <w:t>•</w:t>
            </w:r>
          </w:p>
        </w:tc>
        <w:tc>
          <w:tcPr>
            <w:tcW w:w="441" w:type="pct"/>
            <w:shd w:val="clear" w:color="auto" w:fill="D1D3D4" w:themeFill="background2"/>
          </w:tcPr>
          <w:p w14:paraId="4E120B5A" w14:textId="067D0573" w:rsidR="00367FA6" w:rsidRPr="00233E21" w:rsidRDefault="00367FA6" w:rsidP="006B4BD4">
            <w:pPr>
              <w:rPr>
                <w:rFonts w:ascii="Arial" w:hAnsi="Arial" w:cs="Arial"/>
                <w:sz w:val="32"/>
                <w:szCs w:val="32"/>
              </w:rPr>
            </w:pPr>
            <w:r w:rsidRPr="00233E21">
              <w:rPr>
                <w:rFonts w:ascii="Arial" w:hAnsi="Arial" w:cs="Arial"/>
                <w:sz w:val="32"/>
                <w:szCs w:val="32"/>
                <w:highlight w:val="lightGray"/>
              </w:rPr>
              <w:t>•</w:t>
            </w:r>
          </w:p>
        </w:tc>
        <w:tc>
          <w:tcPr>
            <w:tcW w:w="1323" w:type="pct"/>
            <w:shd w:val="clear" w:color="auto" w:fill="D1D3D4" w:themeFill="background2"/>
          </w:tcPr>
          <w:p w14:paraId="254A51A4" w14:textId="77777777" w:rsidR="00367FA6" w:rsidRPr="0061027B" w:rsidRDefault="00367FA6" w:rsidP="006B4BD4">
            <w:pPr>
              <w:rPr>
                <w:rFonts w:ascii="Arial" w:hAnsi="Arial" w:cs="Arial"/>
                <w:sz w:val="18"/>
                <w:szCs w:val="18"/>
              </w:rPr>
            </w:pPr>
          </w:p>
        </w:tc>
        <w:tc>
          <w:tcPr>
            <w:tcW w:w="662" w:type="pct"/>
            <w:shd w:val="clear" w:color="auto" w:fill="D1D3D4" w:themeFill="background2"/>
          </w:tcPr>
          <w:p w14:paraId="16415821" w14:textId="77777777" w:rsidR="00367FA6" w:rsidRPr="0061027B" w:rsidRDefault="00367FA6" w:rsidP="006B4BD4">
            <w:pPr>
              <w:rPr>
                <w:rFonts w:ascii="Arial" w:hAnsi="Arial" w:cs="Arial"/>
                <w:sz w:val="18"/>
                <w:szCs w:val="18"/>
              </w:rPr>
            </w:pPr>
          </w:p>
        </w:tc>
      </w:tr>
      <w:tr w:rsidR="00252C0D" w:rsidRPr="00DE5775" w14:paraId="3440AD72" w14:textId="77777777" w:rsidTr="00A75ECA">
        <w:trPr>
          <w:trHeight w:val="551"/>
        </w:trPr>
        <w:tc>
          <w:tcPr>
            <w:tcW w:w="2206" w:type="pct"/>
            <w:shd w:val="clear" w:color="auto" w:fill="auto"/>
          </w:tcPr>
          <w:p w14:paraId="37EBF7C5" w14:textId="304ACED9" w:rsidR="00367FA6" w:rsidRPr="0061027B" w:rsidRDefault="00367FA6" w:rsidP="006B4BD4">
            <w:pPr>
              <w:rPr>
                <w:rFonts w:ascii="Arial" w:hAnsi="Arial" w:cs="Arial"/>
                <w:sz w:val="18"/>
                <w:szCs w:val="18"/>
              </w:rPr>
            </w:pPr>
            <w:r w:rsidRPr="0061027B">
              <w:rPr>
                <w:rFonts w:ascii="Arial" w:hAnsi="Arial" w:cs="Arial"/>
                <w:sz w:val="18"/>
                <w:szCs w:val="18"/>
              </w:rPr>
              <w:t xml:space="preserve">Finns det lågpunkter och instängda områden inom UO? </w:t>
            </w:r>
          </w:p>
        </w:tc>
        <w:tc>
          <w:tcPr>
            <w:tcW w:w="368" w:type="pct"/>
            <w:shd w:val="clear" w:color="auto" w:fill="auto"/>
          </w:tcPr>
          <w:p w14:paraId="728D1C33" w14:textId="40EE2BE8" w:rsidR="00367FA6" w:rsidRPr="00233E21" w:rsidRDefault="00367FA6" w:rsidP="006B4BD4">
            <w:pPr>
              <w:rPr>
                <w:rFonts w:ascii="Arial" w:hAnsi="Arial" w:cs="Arial"/>
                <w:sz w:val="32"/>
                <w:szCs w:val="32"/>
                <w:highlight w:val="lightGray"/>
              </w:rPr>
            </w:pPr>
            <w:r w:rsidRPr="00233E21">
              <w:rPr>
                <w:rFonts w:ascii="Arial" w:hAnsi="Arial" w:cs="Arial"/>
                <w:sz w:val="32"/>
                <w:szCs w:val="32"/>
              </w:rPr>
              <w:t>•</w:t>
            </w:r>
          </w:p>
        </w:tc>
        <w:tc>
          <w:tcPr>
            <w:tcW w:w="441" w:type="pct"/>
            <w:shd w:val="clear" w:color="auto" w:fill="auto"/>
          </w:tcPr>
          <w:p w14:paraId="2A7FD65A" w14:textId="0C172B4A" w:rsidR="00367FA6" w:rsidRPr="00233E21" w:rsidRDefault="00367FA6" w:rsidP="006B4BD4">
            <w:pPr>
              <w:rPr>
                <w:rFonts w:ascii="Arial" w:hAnsi="Arial" w:cs="Arial"/>
                <w:sz w:val="32"/>
                <w:szCs w:val="32"/>
                <w:highlight w:val="lightGray"/>
              </w:rPr>
            </w:pPr>
            <w:r w:rsidRPr="00233E21">
              <w:rPr>
                <w:rFonts w:ascii="Arial" w:hAnsi="Arial" w:cs="Arial"/>
                <w:sz w:val="32"/>
                <w:szCs w:val="32"/>
              </w:rPr>
              <w:t>•</w:t>
            </w:r>
          </w:p>
        </w:tc>
        <w:tc>
          <w:tcPr>
            <w:tcW w:w="1323" w:type="pct"/>
            <w:shd w:val="clear" w:color="auto" w:fill="auto"/>
          </w:tcPr>
          <w:p w14:paraId="054EFE0F" w14:textId="6FE47EB6" w:rsidR="00367FA6" w:rsidRPr="0061027B" w:rsidRDefault="00367FA6" w:rsidP="006B4BD4">
            <w:pPr>
              <w:rPr>
                <w:rFonts w:ascii="Arial" w:hAnsi="Arial" w:cs="Arial"/>
                <w:sz w:val="18"/>
                <w:szCs w:val="18"/>
              </w:rPr>
            </w:pPr>
            <w:r w:rsidRPr="0061027B">
              <w:rPr>
                <w:rFonts w:ascii="Arial" w:hAnsi="Arial" w:cs="Arial"/>
                <w:sz w:val="18"/>
                <w:szCs w:val="18"/>
              </w:rPr>
              <w:t>Karta</w:t>
            </w:r>
          </w:p>
        </w:tc>
        <w:tc>
          <w:tcPr>
            <w:tcW w:w="662" w:type="pct"/>
            <w:shd w:val="clear" w:color="auto" w:fill="auto"/>
          </w:tcPr>
          <w:p w14:paraId="27C7BA3E" w14:textId="77777777" w:rsidR="00367FA6" w:rsidRPr="0061027B" w:rsidRDefault="00367FA6" w:rsidP="006B4BD4">
            <w:pPr>
              <w:rPr>
                <w:rFonts w:ascii="Arial" w:hAnsi="Arial" w:cs="Arial"/>
                <w:sz w:val="18"/>
                <w:szCs w:val="18"/>
              </w:rPr>
            </w:pPr>
          </w:p>
        </w:tc>
      </w:tr>
      <w:tr w:rsidR="00252C0D" w:rsidRPr="00DE5775" w14:paraId="2CCEE82F" w14:textId="77777777" w:rsidTr="0061027B">
        <w:tc>
          <w:tcPr>
            <w:tcW w:w="2206" w:type="pct"/>
            <w:shd w:val="clear" w:color="auto" w:fill="D1D3D4" w:themeFill="background2"/>
          </w:tcPr>
          <w:p w14:paraId="18AE14F0" w14:textId="2557868E" w:rsidR="00367FA6" w:rsidRPr="0061027B" w:rsidRDefault="00367FA6" w:rsidP="006B4BD4">
            <w:pPr>
              <w:rPr>
                <w:rFonts w:ascii="Arial" w:hAnsi="Arial" w:cs="Arial"/>
                <w:sz w:val="18"/>
                <w:szCs w:val="18"/>
              </w:rPr>
            </w:pPr>
            <w:r w:rsidRPr="0061027B">
              <w:rPr>
                <w:rFonts w:ascii="Arial" w:hAnsi="Arial" w:cs="Arial"/>
                <w:sz w:val="18"/>
                <w:szCs w:val="18"/>
              </w:rPr>
              <w:t>Vilka områden inom UO riskerar att översvämmas vid ett 100-årsregn? Vilka avrinningsvägar tar vattnet vid ett 100-årsregn?</w:t>
            </w:r>
          </w:p>
          <w:p w14:paraId="17141667" w14:textId="77777777" w:rsidR="00367FA6" w:rsidRDefault="00367FA6" w:rsidP="006B4BD4">
            <w:pPr>
              <w:rPr>
                <w:rFonts w:ascii="Arial" w:hAnsi="Arial" w:cs="Arial"/>
                <w:sz w:val="18"/>
                <w:szCs w:val="18"/>
              </w:rPr>
            </w:pPr>
            <w:r w:rsidRPr="0061027B">
              <w:rPr>
                <w:rFonts w:ascii="Arial" w:hAnsi="Arial" w:cs="Arial"/>
                <w:sz w:val="18"/>
                <w:szCs w:val="18"/>
              </w:rPr>
              <w:t xml:space="preserve">Utgå inledningsvis från </w:t>
            </w:r>
            <w:r w:rsidR="00B71DBE">
              <w:rPr>
                <w:rFonts w:ascii="Arial" w:hAnsi="Arial" w:cs="Arial"/>
                <w:sz w:val="18"/>
                <w:szCs w:val="18"/>
              </w:rPr>
              <w:t xml:space="preserve">Huddinges </w:t>
            </w:r>
            <w:r w:rsidR="00B71DBE" w:rsidRPr="0061027B">
              <w:rPr>
                <w:rFonts w:ascii="Arial" w:hAnsi="Arial" w:cs="Arial"/>
                <w:sz w:val="18"/>
                <w:szCs w:val="18"/>
              </w:rPr>
              <w:t>skyfallskartering</w:t>
            </w:r>
            <w:r w:rsidRPr="0061027B">
              <w:rPr>
                <w:rFonts w:ascii="Arial" w:hAnsi="Arial" w:cs="Arial"/>
                <w:sz w:val="18"/>
                <w:szCs w:val="18"/>
              </w:rPr>
              <w:t>.</w:t>
            </w:r>
          </w:p>
          <w:p w14:paraId="4DA29C59" w14:textId="545D3701" w:rsidR="00D433A8" w:rsidRPr="0061027B" w:rsidRDefault="00D433A8" w:rsidP="006B4BD4">
            <w:pPr>
              <w:rPr>
                <w:rFonts w:ascii="Arial" w:hAnsi="Arial" w:cs="Arial"/>
                <w:sz w:val="18"/>
                <w:szCs w:val="18"/>
              </w:rPr>
            </w:pPr>
          </w:p>
        </w:tc>
        <w:tc>
          <w:tcPr>
            <w:tcW w:w="368" w:type="pct"/>
            <w:shd w:val="clear" w:color="auto" w:fill="D1D3D4" w:themeFill="background2"/>
          </w:tcPr>
          <w:p w14:paraId="7254EA8E" w14:textId="0CF559AD"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441" w:type="pct"/>
            <w:shd w:val="clear" w:color="auto" w:fill="D1D3D4" w:themeFill="background2"/>
          </w:tcPr>
          <w:p w14:paraId="3EB73CD3" w14:textId="3B7DEB35"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1323" w:type="pct"/>
            <w:shd w:val="clear" w:color="auto" w:fill="D1D3D4" w:themeFill="background2"/>
          </w:tcPr>
          <w:p w14:paraId="16A55295" w14:textId="68B53448" w:rsidR="00367FA6" w:rsidRPr="0061027B" w:rsidRDefault="00367FA6" w:rsidP="006B4BD4">
            <w:pPr>
              <w:rPr>
                <w:rFonts w:ascii="Arial" w:hAnsi="Arial" w:cs="Arial"/>
                <w:sz w:val="18"/>
                <w:szCs w:val="18"/>
              </w:rPr>
            </w:pPr>
            <w:r w:rsidRPr="0061027B">
              <w:rPr>
                <w:rFonts w:ascii="Arial" w:hAnsi="Arial" w:cs="Arial"/>
                <w:sz w:val="18"/>
                <w:szCs w:val="18"/>
              </w:rPr>
              <w:t>Karta</w:t>
            </w:r>
          </w:p>
        </w:tc>
        <w:tc>
          <w:tcPr>
            <w:tcW w:w="662" w:type="pct"/>
            <w:shd w:val="clear" w:color="auto" w:fill="D1D3D4" w:themeFill="background2"/>
          </w:tcPr>
          <w:p w14:paraId="2CE01D40" w14:textId="77777777" w:rsidR="00367FA6" w:rsidRPr="0061027B" w:rsidRDefault="00367FA6" w:rsidP="006B4BD4">
            <w:pPr>
              <w:rPr>
                <w:rFonts w:ascii="Arial" w:hAnsi="Arial" w:cs="Arial"/>
                <w:sz w:val="18"/>
                <w:szCs w:val="18"/>
              </w:rPr>
            </w:pPr>
          </w:p>
        </w:tc>
      </w:tr>
      <w:tr w:rsidR="00252C0D" w:rsidRPr="00DE5775" w14:paraId="03B0248B" w14:textId="77777777" w:rsidTr="009671BF">
        <w:trPr>
          <w:trHeight w:val="567"/>
        </w:trPr>
        <w:tc>
          <w:tcPr>
            <w:tcW w:w="2206" w:type="pct"/>
            <w:shd w:val="clear" w:color="auto" w:fill="auto"/>
          </w:tcPr>
          <w:p w14:paraId="2AF90747" w14:textId="77777777" w:rsidR="00A75ECA" w:rsidRDefault="00A75ECA" w:rsidP="00363C8B">
            <w:pPr>
              <w:pStyle w:val="Rubrik3"/>
              <w:outlineLvl w:val="2"/>
              <w:rPr>
                <w:rFonts w:ascii="Arial" w:hAnsi="Arial" w:cs="Arial"/>
              </w:rPr>
            </w:pPr>
          </w:p>
          <w:p w14:paraId="0B6450D0" w14:textId="071AD20E" w:rsidR="00367FA6" w:rsidRPr="006B4BD4" w:rsidRDefault="00367FA6" w:rsidP="00363C8B">
            <w:pPr>
              <w:pStyle w:val="Rubrik3"/>
              <w:outlineLvl w:val="2"/>
              <w:rPr>
                <w:rFonts w:ascii="Arial" w:hAnsi="Arial" w:cs="Arial"/>
                <w:b w:val="0"/>
                <w:sz w:val="19"/>
                <w:szCs w:val="19"/>
              </w:rPr>
            </w:pPr>
            <w:r w:rsidRPr="00363C8B">
              <w:rPr>
                <w:rFonts w:ascii="Arial" w:hAnsi="Arial" w:cs="Arial"/>
              </w:rPr>
              <w:t>VIDARE</w:t>
            </w:r>
            <w:r>
              <w:rPr>
                <w:rFonts w:ascii="Arial" w:hAnsi="Arial" w:cs="Arial"/>
                <w:szCs w:val="19"/>
              </w:rPr>
              <w:t xml:space="preserve"> BEHOV AV UTREDNINGAR</w:t>
            </w:r>
          </w:p>
        </w:tc>
        <w:tc>
          <w:tcPr>
            <w:tcW w:w="368" w:type="pct"/>
            <w:shd w:val="clear" w:color="auto" w:fill="auto"/>
          </w:tcPr>
          <w:p w14:paraId="227CF93B" w14:textId="77777777" w:rsidR="00367FA6" w:rsidRPr="00233E21" w:rsidRDefault="00367FA6" w:rsidP="006B4BD4">
            <w:pPr>
              <w:rPr>
                <w:rFonts w:ascii="Arial" w:hAnsi="Arial" w:cs="Arial"/>
                <w:sz w:val="32"/>
                <w:szCs w:val="32"/>
              </w:rPr>
            </w:pPr>
          </w:p>
        </w:tc>
        <w:tc>
          <w:tcPr>
            <w:tcW w:w="441" w:type="pct"/>
            <w:shd w:val="clear" w:color="auto" w:fill="auto"/>
          </w:tcPr>
          <w:p w14:paraId="2F7212B8" w14:textId="77777777" w:rsidR="00367FA6" w:rsidRPr="00233E21" w:rsidRDefault="00367FA6" w:rsidP="006B4BD4">
            <w:pPr>
              <w:rPr>
                <w:rFonts w:ascii="Arial" w:hAnsi="Arial" w:cs="Arial"/>
                <w:sz w:val="32"/>
                <w:szCs w:val="32"/>
              </w:rPr>
            </w:pPr>
          </w:p>
        </w:tc>
        <w:tc>
          <w:tcPr>
            <w:tcW w:w="1323" w:type="pct"/>
            <w:shd w:val="clear" w:color="auto" w:fill="auto"/>
          </w:tcPr>
          <w:p w14:paraId="4644DEDB" w14:textId="77777777" w:rsidR="00367FA6" w:rsidRPr="000E4E08" w:rsidRDefault="00367FA6" w:rsidP="006B4BD4">
            <w:pPr>
              <w:rPr>
                <w:rFonts w:ascii="Arial" w:hAnsi="Arial" w:cs="Arial"/>
              </w:rPr>
            </w:pPr>
          </w:p>
        </w:tc>
        <w:tc>
          <w:tcPr>
            <w:tcW w:w="662" w:type="pct"/>
            <w:shd w:val="clear" w:color="auto" w:fill="auto"/>
          </w:tcPr>
          <w:p w14:paraId="6832E60B" w14:textId="77777777" w:rsidR="00367FA6" w:rsidRDefault="00367FA6" w:rsidP="006B4BD4">
            <w:pPr>
              <w:rPr>
                <w:rFonts w:ascii="Arial" w:hAnsi="Arial" w:cs="Arial"/>
              </w:rPr>
            </w:pPr>
          </w:p>
        </w:tc>
      </w:tr>
      <w:tr w:rsidR="00252C0D" w:rsidRPr="00DE5775" w14:paraId="034A77E4" w14:textId="77777777" w:rsidTr="00D619BC">
        <w:tc>
          <w:tcPr>
            <w:tcW w:w="2206" w:type="pct"/>
            <w:shd w:val="clear" w:color="auto" w:fill="D9D9D9" w:themeFill="background1" w:themeFillShade="D9"/>
          </w:tcPr>
          <w:p w14:paraId="47FB3BCC" w14:textId="410EF19D" w:rsidR="00367FA6" w:rsidRPr="0061027B" w:rsidRDefault="0050057D" w:rsidP="00D619BC">
            <w:pPr>
              <w:rPr>
                <w:rFonts w:ascii="Arial" w:hAnsi="Arial" w:cs="Arial"/>
                <w:sz w:val="18"/>
                <w:szCs w:val="18"/>
              </w:rPr>
            </w:pPr>
            <w:r>
              <w:rPr>
                <w:rFonts w:ascii="Arial" w:hAnsi="Arial" w:cs="Arial"/>
                <w:sz w:val="18"/>
                <w:szCs w:val="18"/>
              </w:rPr>
              <w:t>Bedöm om det finns behov av</w:t>
            </w:r>
            <w:r w:rsidRPr="0061027B">
              <w:rPr>
                <w:rFonts w:ascii="Arial" w:hAnsi="Arial" w:cs="Arial"/>
                <w:sz w:val="18"/>
                <w:szCs w:val="18"/>
              </w:rPr>
              <w:t xml:space="preserve"> </w:t>
            </w:r>
            <w:r w:rsidR="00367FA6" w:rsidRPr="0061027B">
              <w:rPr>
                <w:rFonts w:ascii="Arial" w:hAnsi="Arial" w:cs="Arial"/>
                <w:sz w:val="18"/>
                <w:szCs w:val="18"/>
              </w:rPr>
              <w:t>fler utredningar eller undersökningar</w:t>
            </w:r>
            <w:r>
              <w:rPr>
                <w:rFonts w:ascii="Arial" w:hAnsi="Arial" w:cs="Arial"/>
                <w:sz w:val="18"/>
                <w:szCs w:val="18"/>
              </w:rPr>
              <w:t xml:space="preserve">. </w:t>
            </w:r>
            <w:r w:rsidR="00367FA6" w:rsidRPr="0061027B">
              <w:rPr>
                <w:rFonts w:ascii="Arial" w:hAnsi="Arial" w:cs="Arial"/>
                <w:sz w:val="18"/>
                <w:szCs w:val="18"/>
              </w:rPr>
              <w:t>Exempelvis översvämnings</w:t>
            </w:r>
            <w:r w:rsidR="003C711A">
              <w:rPr>
                <w:rFonts w:ascii="Arial" w:hAnsi="Arial" w:cs="Arial"/>
                <w:sz w:val="18"/>
                <w:szCs w:val="18"/>
              </w:rPr>
              <w:t>-</w:t>
            </w:r>
            <w:r w:rsidR="00367FA6" w:rsidRPr="0061027B">
              <w:rPr>
                <w:rFonts w:ascii="Arial" w:hAnsi="Arial" w:cs="Arial"/>
                <w:sz w:val="18"/>
                <w:szCs w:val="18"/>
              </w:rPr>
              <w:t>karteringar, miljötekniska markundersökningar</w:t>
            </w:r>
            <w:r w:rsidR="009231DE">
              <w:rPr>
                <w:rFonts w:ascii="Arial" w:hAnsi="Arial" w:cs="Arial"/>
                <w:sz w:val="18"/>
                <w:szCs w:val="18"/>
              </w:rPr>
              <w:t xml:space="preserve">, </w:t>
            </w:r>
            <w:r w:rsidR="00367FA6" w:rsidRPr="0061027B">
              <w:rPr>
                <w:rFonts w:ascii="Arial" w:hAnsi="Arial" w:cs="Arial"/>
                <w:sz w:val="18"/>
                <w:szCs w:val="18"/>
              </w:rPr>
              <w:t>geotekniska/geohydrologiska undersökningar (för att verifiera grundvattenförhållanden, områden lämpliga för infiltration/perkolation, sättningsrisker)</w:t>
            </w:r>
            <w:r w:rsidR="009231DE">
              <w:rPr>
                <w:rFonts w:ascii="Arial" w:hAnsi="Arial" w:cs="Arial"/>
                <w:sz w:val="18"/>
                <w:szCs w:val="18"/>
              </w:rPr>
              <w:t xml:space="preserve">, </w:t>
            </w:r>
            <w:r w:rsidR="00367FA6" w:rsidRPr="0061027B">
              <w:rPr>
                <w:rFonts w:ascii="Arial" w:hAnsi="Arial" w:cs="Arial"/>
                <w:sz w:val="18"/>
                <w:szCs w:val="18"/>
              </w:rPr>
              <w:t>naturvärdesinventering etc.</w:t>
            </w:r>
          </w:p>
          <w:p w14:paraId="705DFB89" w14:textId="77777777" w:rsidR="003C711A" w:rsidRDefault="00367FA6" w:rsidP="00D619BC">
            <w:pPr>
              <w:rPr>
                <w:rFonts w:ascii="Arial" w:hAnsi="Arial" w:cs="Arial"/>
                <w:sz w:val="18"/>
                <w:szCs w:val="18"/>
              </w:rPr>
            </w:pPr>
            <w:r w:rsidRPr="0061027B">
              <w:rPr>
                <w:rFonts w:ascii="Arial" w:hAnsi="Arial" w:cs="Arial"/>
                <w:sz w:val="18"/>
                <w:szCs w:val="18"/>
              </w:rPr>
              <w:t xml:space="preserve">Om ja, </w:t>
            </w:r>
            <w:r w:rsidR="0050057D">
              <w:rPr>
                <w:rFonts w:ascii="Arial" w:hAnsi="Arial" w:cs="Arial"/>
                <w:sz w:val="18"/>
                <w:szCs w:val="18"/>
              </w:rPr>
              <w:t>redovisa</w:t>
            </w:r>
            <w:r w:rsidR="0050057D" w:rsidRPr="0061027B">
              <w:rPr>
                <w:rFonts w:ascii="Arial" w:hAnsi="Arial" w:cs="Arial"/>
                <w:sz w:val="18"/>
                <w:szCs w:val="18"/>
              </w:rPr>
              <w:t xml:space="preserve"> </w:t>
            </w:r>
            <w:r w:rsidRPr="0061027B">
              <w:rPr>
                <w:rFonts w:ascii="Arial" w:hAnsi="Arial" w:cs="Arial"/>
                <w:sz w:val="18"/>
                <w:szCs w:val="18"/>
              </w:rPr>
              <w:t>vilka.</w:t>
            </w:r>
          </w:p>
          <w:p w14:paraId="2325834B" w14:textId="0C09D5DB" w:rsidR="00D619BC" w:rsidRPr="0061027B" w:rsidRDefault="00D619BC" w:rsidP="00D619BC">
            <w:pPr>
              <w:rPr>
                <w:rFonts w:ascii="Arial" w:hAnsi="Arial" w:cs="Arial"/>
                <w:sz w:val="18"/>
                <w:szCs w:val="18"/>
              </w:rPr>
            </w:pPr>
          </w:p>
        </w:tc>
        <w:tc>
          <w:tcPr>
            <w:tcW w:w="368" w:type="pct"/>
            <w:shd w:val="clear" w:color="auto" w:fill="D9D9D9" w:themeFill="background1" w:themeFillShade="D9"/>
          </w:tcPr>
          <w:p w14:paraId="712AA012" w14:textId="6D258AEA"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441" w:type="pct"/>
            <w:shd w:val="clear" w:color="auto" w:fill="D9D9D9" w:themeFill="background1" w:themeFillShade="D9"/>
          </w:tcPr>
          <w:p w14:paraId="0B4BCBDA" w14:textId="544F3528" w:rsidR="00367FA6" w:rsidRPr="00233E21" w:rsidRDefault="00367FA6" w:rsidP="006B4BD4">
            <w:pPr>
              <w:rPr>
                <w:rFonts w:ascii="Arial" w:hAnsi="Arial" w:cs="Arial"/>
                <w:sz w:val="32"/>
                <w:szCs w:val="32"/>
              </w:rPr>
            </w:pPr>
            <w:r w:rsidRPr="00233E21">
              <w:rPr>
                <w:rFonts w:ascii="Arial" w:hAnsi="Arial" w:cs="Arial"/>
                <w:sz w:val="32"/>
                <w:szCs w:val="32"/>
              </w:rPr>
              <w:t>•</w:t>
            </w:r>
          </w:p>
        </w:tc>
        <w:tc>
          <w:tcPr>
            <w:tcW w:w="1323" w:type="pct"/>
            <w:shd w:val="clear" w:color="auto" w:fill="D9D9D9" w:themeFill="background1" w:themeFillShade="D9"/>
          </w:tcPr>
          <w:p w14:paraId="75D820AA" w14:textId="77777777" w:rsidR="00367FA6" w:rsidRPr="0061027B" w:rsidRDefault="00367FA6" w:rsidP="006B4BD4">
            <w:pPr>
              <w:rPr>
                <w:rFonts w:ascii="Arial" w:hAnsi="Arial" w:cs="Arial"/>
                <w:sz w:val="18"/>
                <w:szCs w:val="18"/>
              </w:rPr>
            </w:pPr>
          </w:p>
        </w:tc>
        <w:tc>
          <w:tcPr>
            <w:tcW w:w="662" w:type="pct"/>
            <w:shd w:val="clear" w:color="auto" w:fill="D9D9D9" w:themeFill="background1" w:themeFillShade="D9"/>
          </w:tcPr>
          <w:p w14:paraId="24C060B3" w14:textId="77777777" w:rsidR="00367FA6" w:rsidRDefault="00367FA6" w:rsidP="006B4BD4">
            <w:pPr>
              <w:rPr>
                <w:rFonts w:ascii="Arial" w:hAnsi="Arial" w:cs="Arial"/>
              </w:rPr>
            </w:pPr>
          </w:p>
        </w:tc>
      </w:tr>
    </w:tbl>
    <w:p w14:paraId="5892445F" w14:textId="48B4D1CA" w:rsidR="00252C0D" w:rsidRDefault="00252C0D"/>
    <w:p w14:paraId="5BE0FBA9" w14:textId="5FD6D544" w:rsidR="00252C0D" w:rsidRDefault="00252C0D">
      <w:r>
        <w:br w:type="page"/>
      </w:r>
    </w:p>
    <w:tbl>
      <w:tblPr>
        <w:tblStyle w:val="Tabellrutnt"/>
        <w:tblW w:w="5320" w:type="pct"/>
        <w:tblInd w:w="-147" w:type="dxa"/>
        <w:tblBorders>
          <w:top w:val="single" w:sz="4" w:space="0" w:color="auto"/>
          <w:left w:val="single" w:sz="4" w:space="0" w:color="auto"/>
          <w:bottom w:val="single" w:sz="4" w:space="0" w:color="auto"/>
          <w:right w:val="single" w:sz="4" w:space="0" w:color="auto"/>
          <w:insideH w:val="single" w:sz="4" w:space="0" w:color="BBBEC0" w:themeColor="background2" w:themeShade="E6"/>
          <w:insideV w:val="single" w:sz="4" w:space="0" w:color="BBBEC0" w:themeColor="background2" w:themeShade="E6"/>
        </w:tblBorders>
        <w:tblLayout w:type="fixed"/>
        <w:tblLook w:val="04A0" w:firstRow="1" w:lastRow="0" w:firstColumn="1" w:lastColumn="0" w:noHBand="0" w:noVBand="1"/>
      </w:tblPr>
      <w:tblGrid>
        <w:gridCol w:w="5530"/>
        <w:gridCol w:w="2406"/>
        <w:gridCol w:w="1704"/>
      </w:tblGrid>
      <w:tr w:rsidR="00367FA6" w:rsidRPr="00DE5775" w14:paraId="4DF9C200" w14:textId="5D8926A9" w:rsidTr="00CE2095">
        <w:trPr>
          <w:tblHeader/>
        </w:trPr>
        <w:tc>
          <w:tcPr>
            <w:tcW w:w="5000" w:type="pct"/>
            <w:gridSpan w:val="3"/>
            <w:shd w:val="clear" w:color="auto" w:fill="E9BD9B"/>
          </w:tcPr>
          <w:p w14:paraId="36FB958C" w14:textId="3995FA23" w:rsidR="00367FA6" w:rsidRDefault="00F80E82" w:rsidP="00FB5309">
            <w:pPr>
              <w:pStyle w:val="Rubrik3"/>
              <w:outlineLvl w:val="2"/>
              <w:rPr>
                <w:rFonts w:ascii="Arial" w:hAnsi="Arial" w:cs="Arial"/>
              </w:rPr>
            </w:pPr>
            <w:r>
              <w:rPr>
                <w:rFonts w:ascii="Arial" w:hAnsi="Arial" w:cs="Arial"/>
              </w:rPr>
              <w:lastRenderedPageBreak/>
              <w:t>STEG 2</w:t>
            </w:r>
            <w:r w:rsidR="00367FA6" w:rsidRPr="000E4E08">
              <w:rPr>
                <w:rFonts w:ascii="Arial" w:hAnsi="Arial" w:cs="Arial"/>
              </w:rPr>
              <w:t xml:space="preserve"> </w:t>
            </w:r>
            <w:r w:rsidR="00367FA6">
              <w:rPr>
                <w:rFonts w:ascii="Arial" w:hAnsi="Arial" w:cs="Arial"/>
              </w:rPr>
              <w:t>Förslag på Dagvattenhantering</w:t>
            </w:r>
            <w:r w:rsidR="0019674B">
              <w:rPr>
                <w:rFonts w:ascii="Arial" w:hAnsi="Arial" w:cs="Arial"/>
              </w:rPr>
              <w:t xml:space="preserve"> </w:t>
            </w:r>
          </w:p>
          <w:p w14:paraId="72E2004D" w14:textId="63329111" w:rsidR="0019674B" w:rsidRDefault="0019674B" w:rsidP="0019674B"/>
          <w:p w14:paraId="25F42633" w14:textId="17DA4881" w:rsidR="0019674B" w:rsidRPr="00CE2095" w:rsidRDefault="0019674B" w:rsidP="0061027B">
            <w:pPr>
              <w:rPr>
                <w:bCs/>
                <w:i/>
                <w:iCs/>
                <w:color w:val="000000" w:themeColor="text1"/>
              </w:rPr>
            </w:pPr>
            <w:r w:rsidRPr="00CE2095">
              <w:rPr>
                <w:bCs/>
                <w:i/>
                <w:iCs/>
                <w:color w:val="000000" w:themeColor="text1"/>
              </w:rPr>
              <w:t xml:space="preserve">Observera att del 2 </w:t>
            </w:r>
            <w:r w:rsidR="001B7EF0" w:rsidRPr="00CE2095">
              <w:rPr>
                <w:bCs/>
                <w:i/>
                <w:iCs/>
                <w:color w:val="000000" w:themeColor="text1"/>
              </w:rPr>
              <w:t xml:space="preserve">endast utförs för allmän platsmark om </w:t>
            </w:r>
            <w:r w:rsidR="00D6430D" w:rsidRPr="00CE2095">
              <w:rPr>
                <w:bCs/>
                <w:i/>
                <w:iCs/>
                <w:color w:val="000000" w:themeColor="text1"/>
              </w:rPr>
              <w:t>förenklade</w:t>
            </w:r>
            <w:r w:rsidR="001B7EF0" w:rsidRPr="00CE2095">
              <w:rPr>
                <w:bCs/>
                <w:i/>
                <w:iCs/>
                <w:color w:val="000000" w:themeColor="text1"/>
              </w:rPr>
              <w:t xml:space="preserve"> utredningar görs för kvartersmark. </w:t>
            </w:r>
          </w:p>
          <w:p w14:paraId="719CFBAE" w14:textId="65513A4A" w:rsidR="00367FA6" w:rsidRPr="000E4E08" w:rsidRDefault="00367FA6" w:rsidP="0061027B">
            <w:pPr>
              <w:rPr>
                <w:rFonts w:ascii="Arial" w:hAnsi="Arial" w:cs="Arial"/>
              </w:rPr>
            </w:pPr>
          </w:p>
        </w:tc>
      </w:tr>
      <w:tr w:rsidR="00D45A87" w:rsidRPr="00DE5775" w14:paraId="74D581F3" w14:textId="2E703DB2" w:rsidTr="00CE2095">
        <w:trPr>
          <w:tblHeader/>
        </w:trPr>
        <w:tc>
          <w:tcPr>
            <w:tcW w:w="2868" w:type="pct"/>
            <w:shd w:val="clear" w:color="auto" w:fill="E9BD9B"/>
          </w:tcPr>
          <w:p w14:paraId="41E43ABC" w14:textId="77777777" w:rsidR="005D1AD9" w:rsidRPr="001D7C19" w:rsidRDefault="005D1AD9" w:rsidP="00155276">
            <w:pPr>
              <w:pStyle w:val="Rubrik1"/>
              <w:outlineLvl w:val="0"/>
              <w:rPr>
                <w:rFonts w:cs="Arial"/>
                <w:szCs w:val="20"/>
              </w:rPr>
            </w:pPr>
            <w:r w:rsidRPr="001D7C19">
              <w:rPr>
                <w:rFonts w:cs="Arial"/>
                <w:szCs w:val="20"/>
              </w:rPr>
              <w:t>Vad ska beaktas/utredas</w:t>
            </w:r>
          </w:p>
          <w:p w14:paraId="3504B263" w14:textId="6D1FA67B" w:rsidR="005D1AD9" w:rsidRPr="001D7C19" w:rsidRDefault="005D1AD9" w:rsidP="00155276">
            <w:pPr>
              <w:pStyle w:val="Rubrik1"/>
              <w:outlineLvl w:val="0"/>
              <w:rPr>
                <w:rFonts w:cs="Arial"/>
                <w:szCs w:val="20"/>
              </w:rPr>
            </w:pPr>
          </w:p>
        </w:tc>
        <w:tc>
          <w:tcPr>
            <w:tcW w:w="1248" w:type="pct"/>
            <w:shd w:val="clear" w:color="auto" w:fill="E9BD9B"/>
          </w:tcPr>
          <w:p w14:paraId="103C4FFE" w14:textId="1921EE44" w:rsidR="005D1AD9" w:rsidRPr="001D7C19" w:rsidRDefault="005D1AD9" w:rsidP="00155276">
            <w:pPr>
              <w:pStyle w:val="Rubrik1"/>
              <w:outlineLvl w:val="0"/>
              <w:rPr>
                <w:rFonts w:eastAsiaTheme="minorHAnsi" w:cstheme="minorBidi"/>
                <w:szCs w:val="20"/>
              </w:rPr>
            </w:pPr>
            <w:r>
              <w:rPr>
                <w:rFonts w:cs="Arial"/>
                <w:szCs w:val="20"/>
              </w:rPr>
              <w:t>Önskat redovisningssätt</w:t>
            </w:r>
            <w:r w:rsidR="0019674B">
              <w:rPr>
                <w:rFonts w:cs="Arial"/>
                <w:szCs w:val="20"/>
              </w:rPr>
              <w:t>/ kommentar</w:t>
            </w:r>
          </w:p>
        </w:tc>
        <w:tc>
          <w:tcPr>
            <w:tcW w:w="884" w:type="pct"/>
            <w:shd w:val="clear" w:color="auto" w:fill="E9BD9B"/>
          </w:tcPr>
          <w:p w14:paraId="22FB9654" w14:textId="041050E8" w:rsidR="005D1AD9" w:rsidRPr="001D7C19" w:rsidRDefault="005D1AD9" w:rsidP="00155276">
            <w:pPr>
              <w:pStyle w:val="Rubrik1"/>
              <w:outlineLvl w:val="0"/>
              <w:rPr>
                <w:rFonts w:cs="Arial"/>
                <w:szCs w:val="20"/>
              </w:rPr>
            </w:pPr>
            <w:r w:rsidRPr="00845047">
              <w:t xml:space="preserve">Beaktats i utredningen </w:t>
            </w:r>
            <w:r w:rsidRPr="00155276">
              <w:rPr>
                <w:b w:val="0"/>
              </w:rPr>
              <w:t>(</w:t>
            </w:r>
            <w:r w:rsidR="003F6024" w:rsidRPr="006B4BD4">
              <w:rPr>
                <w:b w:val="0"/>
              </w:rPr>
              <w:t>Fylls i av konsult</w:t>
            </w:r>
            <w:r w:rsidR="003F6024">
              <w:rPr>
                <w:b w:val="0"/>
              </w:rPr>
              <w:t xml:space="preserve"> med hänvisning till sida i rapport</w:t>
            </w:r>
            <w:r w:rsidR="003F6024" w:rsidRPr="006B4BD4">
              <w:rPr>
                <w:b w:val="0"/>
              </w:rPr>
              <w:t>)</w:t>
            </w:r>
          </w:p>
        </w:tc>
      </w:tr>
      <w:tr w:rsidR="00D45A87" w:rsidRPr="00DE5775" w14:paraId="34F1D169" w14:textId="19B65ADE" w:rsidTr="0061027B">
        <w:tc>
          <w:tcPr>
            <w:tcW w:w="2868" w:type="pct"/>
          </w:tcPr>
          <w:p w14:paraId="68D4F79C" w14:textId="77777777" w:rsidR="005D1AD9" w:rsidRDefault="005D1AD9" w:rsidP="00551566">
            <w:pPr>
              <w:rPr>
                <w:rFonts w:ascii="Arial" w:hAnsi="Arial" w:cs="Arial"/>
                <w:b/>
              </w:rPr>
            </w:pPr>
            <w:r w:rsidRPr="00155276">
              <w:rPr>
                <w:rFonts w:ascii="Arial" w:hAnsi="Arial" w:cs="Arial"/>
                <w:b/>
              </w:rPr>
              <w:t>FÖRSLAG PÅ DAGVATTENHANTERING</w:t>
            </w:r>
          </w:p>
          <w:p w14:paraId="72FA8AE6" w14:textId="271B994D" w:rsidR="005D1AD9" w:rsidRPr="00155276" w:rsidRDefault="005D1AD9" w:rsidP="00551566">
            <w:pPr>
              <w:rPr>
                <w:rFonts w:ascii="Arial" w:hAnsi="Arial" w:cs="Arial"/>
                <w:b/>
              </w:rPr>
            </w:pPr>
          </w:p>
        </w:tc>
        <w:tc>
          <w:tcPr>
            <w:tcW w:w="1248" w:type="pct"/>
          </w:tcPr>
          <w:p w14:paraId="06C454B1" w14:textId="77777777" w:rsidR="005D1AD9" w:rsidRPr="00CF5048" w:rsidRDefault="005D1AD9">
            <w:pPr>
              <w:rPr>
                <w:rFonts w:ascii="Arial" w:hAnsi="Arial" w:cs="Arial"/>
              </w:rPr>
            </w:pPr>
          </w:p>
        </w:tc>
        <w:tc>
          <w:tcPr>
            <w:tcW w:w="884" w:type="pct"/>
          </w:tcPr>
          <w:p w14:paraId="03C8C7F3" w14:textId="4A0EBED1" w:rsidR="005D1AD9" w:rsidRPr="00CF5048" w:rsidRDefault="005D1AD9" w:rsidP="00551566">
            <w:pPr>
              <w:rPr>
                <w:rFonts w:ascii="Arial" w:hAnsi="Arial" w:cs="Arial"/>
              </w:rPr>
            </w:pPr>
          </w:p>
        </w:tc>
      </w:tr>
      <w:tr w:rsidR="00D45A87" w:rsidRPr="00DE5775" w14:paraId="79504391" w14:textId="48AB6BD3" w:rsidTr="007630D8">
        <w:trPr>
          <w:trHeight w:val="532"/>
        </w:trPr>
        <w:tc>
          <w:tcPr>
            <w:tcW w:w="2868" w:type="pct"/>
            <w:shd w:val="clear" w:color="auto" w:fill="D9D9D9" w:themeFill="background1" w:themeFillShade="D9"/>
          </w:tcPr>
          <w:p w14:paraId="187BF902" w14:textId="70AD9B7C" w:rsidR="0019674B" w:rsidRPr="0061027B" w:rsidRDefault="00E26120" w:rsidP="008E4F55">
            <w:pPr>
              <w:rPr>
                <w:rFonts w:ascii="Arial" w:hAnsi="Arial" w:cs="Arial"/>
                <w:sz w:val="18"/>
                <w:szCs w:val="18"/>
              </w:rPr>
            </w:pPr>
            <w:r>
              <w:rPr>
                <w:rFonts w:ascii="Arial" w:hAnsi="Arial" w:cs="Arial"/>
                <w:sz w:val="18"/>
                <w:szCs w:val="18"/>
              </w:rPr>
              <w:t>Redovisa</w:t>
            </w:r>
            <w:r w:rsidR="005B6D4C">
              <w:rPr>
                <w:rFonts w:ascii="Arial" w:hAnsi="Arial" w:cs="Arial"/>
                <w:sz w:val="18"/>
                <w:szCs w:val="18"/>
              </w:rPr>
              <w:t xml:space="preserve"> vilka</w:t>
            </w:r>
            <w:r w:rsidR="005B6D4C" w:rsidRPr="0061027B">
              <w:rPr>
                <w:rFonts w:ascii="Arial" w:hAnsi="Arial" w:cs="Arial"/>
                <w:sz w:val="18"/>
                <w:szCs w:val="18"/>
              </w:rPr>
              <w:t xml:space="preserve"> </w:t>
            </w:r>
            <w:r w:rsidR="005D1AD9" w:rsidRPr="0061027B">
              <w:rPr>
                <w:rFonts w:ascii="Arial" w:hAnsi="Arial" w:cs="Arial"/>
                <w:sz w:val="18"/>
                <w:szCs w:val="18"/>
              </w:rPr>
              <w:t xml:space="preserve">fördröjningsvolymer och </w:t>
            </w:r>
            <w:r w:rsidR="0050057D">
              <w:rPr>
                <w:rFonts w:ascii="Arial" w:hAnsi="Arial" w:cs="Arial"/>
                <w:sz w:val="18"/>
                <w:szCs w:val="18"/>
              </w:rPr>
              <w:t>ytor</w:t>
            </w:r>
            <w:r w:rsidR="0050057D" w:rsidRPr="0061027B">
              <w:rPr>
                <w:rFonts w:ascii="Arial" w:hAnsi="Arial" w:cs="Arial"/>
                <w:sz w:val="18"/>
                <w:szCs w:val="18"/>
              </w:rPr>
              <w:t xml:space="preserve"> </w:t>
            </w:r>
            <w:r w:rsidR="005B6D4C">
              <w:rPr>
                <w:rFonts w:ascii="Arial" w:hAnsi="Arial" w:cs="Arial"/>
                <w:sz w:val="18"/>
                <w:szCs w:val="18"/>
              </w:rPr>
              <w:t xml:space="preserve">som </w:t>
            </w:r>
            <w:r w:rsidR="005D1AD9" w:rsidRPr="0061027B">
              <w:rPr>
                <w:rFonts w:ascii="Arial" w:hAnsi="Arial" w:cs="Arial"/>
                <w:sz w:val="18"/>
                <w:szCs w:val="18"/>
              </w:rPr>
              <w:t>behöver planeras in för att uppnå</w:t>
            </w:r>
            <w:r>
              <w:rPr>
                <w:rFonts w:ascii="Arial" w:hAnsi="Arial" w:cs="Arial"/>
                <w:sz w:val="18"/>
                <w:szCs w:val="18"/>
              </w:rPr>
              <w:t xml:space="preserve"> målen för</w:t>
            </w:r>
            <w:r w:rsidR="005D1AD9" w:rsidRPr="0061027B">
              <w:rPr>
                <w:rFonts w:ascii="Arial" w:hAnsi="Arial" w:cs="Arial"/>
                <w:sz w:val="18"/>
                <w:szCs w:val="18"/>
              </w:rPr>
              <w:t xml:space="preserve"> </w:t>
            </w:r>
            <w:r>
              <w:rPr>
                <w:rFonts w:ascii="Arial" w:hAnsi="Arial" w:cs="Arial"/>
                <w:sz w:val="18"/>
                <w:szCs w:val="18"/>
              </w:rPr>
              <w:t xml:space="preserve">Huddinges dagvattenstrategi </w:t>
            </w:r>
            <w:r w:rsidR="0050057D">
              <w:rPr>
                <w:rFonts w:ascii="Arial" w:hAnsi="Arial" w:cs="Arial"/>
                <w:sz w:val="18"/>
                <w:szCs w:val="18"/>
              </w:rPr>
              <w:t>inom PO.</w:t>
            </w:r>
          </w:p>
        </w:tc>
        <w:tc>
          <w:tcPr>
            <w:tcW w:w="1248" w:type="pct"/>
            <w:shd w:val="clear" w:color="auto" w:fill="D9D9D9" w:themeFill="background1" w:themeFillShade="D9"/>
          </w:tcPr>
          <w:p w14:paraId="10752670" w14:textId="0973C51D" w:rsidR="005D1AD9" w:rsidRPr="0061027B" w:rsidRDefault="005D1AD9">
            <w:pPr>
              <w:rPr>
                <w:rFonts w:ascii="Arial" w:hAnsi="Arial" w:cs="Arial"/>
                <w:sz w:val="18"/>
                <w:szCs w:val="18"/>
              </w:rPr>
            </w:pPr>
          </w:p>
        </w:tc>
        <w:tc>
          <w:tcPr>
            <w:tcW w:w="884" w:type="pct"/>
            <w:shd w:val="clear" w:color="auto" w:fill="D9D9D9" w:themeFill="background1" w:themeFillShade="D9"/>
          </w:tcPr>
          <w:p w14:paraId="7354607B" w14:textId="55006063" w:rsidR="005D1AD9" w:rsidRPr="0061027B" w:rsidRDefault="005D1AD9" w:rsidP="008E4F55">
            <w:pPr>
              <w:rPr>
                <w:rFonts w:ascii="Arial" w:hAnsi="Arial" w:cs="Arial"/>
                <w:sz w:val="18"/>
                <w:szCs w:val="18"/>
              </w:rPr>
            </w:pPr>
          </w:p>
        </w:tc>
      </w:tr>
      <w:tr w:rsidR="00D45A87" w:rsidRPr="00DE5775" w14:paraId="6023761F" w14:textId="07063EEE" w:rsidTr="007630D8">
        <w:trPr>
          <w:trHeight w:val="992"/>
        </w:trPr>
        <w:tc>
          <w:tcPr>
            <w:tcW w:w="2868" w:type="pct"/>
          </w:tcPr>
          <w:p w14:paraId="0DF920CD" w14:textId="36CF7A47" w:rsidR="005D1AD9" w:rsidRPr="0061027B" w:rsidRDefault="005D1AD9" w:rsidP="008E4F55">
            <w:pPr>
              <w:rPr>
                <w:rFonts w:ascii="Arial" w:hAnsi="Arial" w:cs="Arial"/>
                <w:i/>
                <w:sz w:val="18"/>
                <w:szCs w:val="18"/>
              </w:rPr>
            </w:pPr>
            <w:r w:rsidRPr="0061027B">
              <w:rPr>
                <w:rFonts w:ascii="Arial" w:hAnsi="Arial" w:cs="Arial"/>
                <w:sz w:val="18"/>
                <w:szCs w:val="18"/>
              </w:rPr>
              <w:t xml:space="preserve">Vilka </w:t>
            </w:r>
            <w:r w:rsidR="0050057D">
              <w:rPr>
                <w:rFonts w:ascii="Arial" w:hAnsi="Arial" w:cs="Arial"/>
                <w:sz w:val="18"/>
                <w:szCs w:val="18"/>
              </w:rPr>
              <w:t>åtgärder</w:t>
            </w:r>
            <w:r w:rsidR="0050057D" w:rsidRPr="0061027B">
              <w:rPr>
                <w:rFonts w:ascii="Arial" w:hAnsi="Arial" w:cs="Arial"/>
                <w:sz w:val="18"/>
                <w:szCs w:val="18"/>
              </w:rPr>
              <w:t xml:space="preserve"> </w:t>
            </w:r>
            <w:r w:rsidRPr="0061027B">
              <w:rPr>
                <w:rFonts w:ascii="Arial" w:hAnsi="Arial" w:cs="Arial"/>
                <w:sz w:val="18"/>
                <w:szCs w:val="18"/>
              </w:rPr>
              <w:t>för dagvattenhantering föreslås inom PO? Motivera åtgärdsförslagen utifrån förutsättningar</w:t>
            </w:r>
            <w:r w:rsidR="0050057D">
              <w:rPr>
                <w:rFonts w:ascii="Arial" w:hAnsi="Arial" w:cs="Arial"/>
                <w:sz w:val="18"/>
                <w:szCs w:val="18"/>
              </w:rPr>
              <w:t>na</w:t>
            </w:r>
            <w:r w:rsidRPr="0061027B">
              <w:rPr>
                <w:rFonts w:ascii="Arial" w:hAnsi="Arial" w:cs="Arial"/>
                <w:sz w:val="18"/>
                <w:szCs w:val="18"/>
              </w:rPr>
              <w:t xml:space="preserve"> i </w:t>
            </w:r>
            <w:r w:rsidR="00226B8F">
              <w:rPr>
                <w:rFonts w:ascii="Arial" w:hAnsi="Arial" w:cs="Arial"/>
                <w:sz w:val="18"/>
                <w:szCs w:val="18"/>
              </w:rPr>
              <w:t>steg</w:t>
            </w:r>
            <w:r w:rsidRPr="0061027B">
              <w:rPr>
                <w:rFonts w:ascii="Arial" w:hAnsi="Arial" w:cs="Arial"/>
                <w:sz w:val="18"/>
                <w:szCs w:val="18"/>
              </w:rPr>
              <w:t xml:space="preserve"> 1</w:t>
            </w:r>
            <w:r w:rsidR="001E2869">
              <w:rPr>
                <w:rFonts w:ascii="Arial" w:hAnsi="Arial" w:cs="Arial"/>
                <w:sz w:val="18"/>
                <w:szCs w:val="18"/>
              </w:rPr>
              <w:t xml:space="preserve"> och</w:t>
            </w:r>
            <w:r w:rsidR="0050057D">
              <w:rPr>
                <w:rFonts w:ascii="Arial" w:hAnsi="Arial" w:cs="Arial"/>
                <w:sz w:val="18"/>
                <w:szCs w:val="18"/>
              </w:rPr>
              <w:t xml:space="preserve"> med utgångspunkt från </w:t>
            </w:r>
            <w:r w:rsidR="00E26120">
              <w:rPr>
                <w:rFonts w:ascii="Arial" w:hAnsi="Arial" w:cs="Arial"/>
                <w:sz w:val="18"/>
                <w:szCs w:val="18"/>
              </w:rPr>
              <w:t>Huddinges dagvattenstrategi</w:t>
            </w:r>
            <w:r w:rsidRPr="0061027B">
              <w:rPr>
                <w:rFonts w:ascii="Arial" w:hAnsi="Arial" w:cs="Arial"/>
                <w:sz w:val="18"/>
                <w:szCs w:val="18"/>
              </w:rPr>
              <w:t>. Vilka metoder bör användas för rening och fördröjning av dagvatten?</w:t>
            </w:r>
          </w:p>
        </w:tc>
        <w:tc>
          <w:tcPr>
            <w:tcW w:w="1248" w:type="pct"/>
          </w:tcPr>
          <w:p w14:paraId="11C57B9A" w14:textId="208FD2A0" w:rsidR="005D1AD9" w:rsidRPr="0061027B" w:rsidRDefault="005D1AD9">
            <w:pPr>
              <w:rPr>
                <w:rFonts w:ascii="Arial" w:hAnsi="Arial" w:cs="Arial"/>
                <w:sz w:val="18"/>
                <w:szCs w:val="18"/>
              </w:rPr>
            </w:pPr>
          </w:p>
        </w:tc>
        <w:tc>
          <w:tcPr>
            <w:tcW w:w="884" w:type="pct"/>
          </w:tcPr>
          <w:p w14:paraId="15A8E7D6" w14:textId="3739C2A9" w:rsidR="005D1AD9" w:rsidRPr="0061027B" w:rsidRDefault="005D1AD9" w:rsidP="008E4F55">
            <w:pPr>
              <w:rPr>
                <w:rFonts w:ascii="Arial" w:hAnsi="Arial" w:cs="Arial"/>
                <w:sz w:val="18"/>
                <w:szCs w:val="18"/>
              </w:rPr>
            </w:pPr>
          </w:p>
        </w:tc>
      </w:tr>
      <w:tr w:rsidR="00D45A87" w:rsidRPr="00DE5775" w14:paraId="36885066" w14:textId="0BD2B923" w:rsidTr="007630D8">
        <w:tblPrEx>
          <w:tblLook w:val="06A0" w:firstRow="1" w:lastRow="0" w:firstColumn="1" w:lastColumn="0" w:noHBand="1" w:noVBand="1"/>
        </w:tblPrEx>
        <w:trPr>
          <w:trHeight w:val="553"/>
        </w:trPr>
        <w:tc>
          <w:tcPr>
            <w:tcW w:w="2868" w:type="pct"/>
            <w:shd w:val="clear" w:color="auto" w:fill="D9D9D9" w:themeFill="background1" w:themeFillShade="D9"/>
          </w:tcPr>
          <w:p w14:paraId="3475359C" w14:textId="60DAE2A8" w:rsidR="005D1AD9" w:rsidRPr="0061027B" w:rsidRDefault="001E2869" w:rsidP="008E4F55">
            <w:pPr>
              <w:rPr>
                <w:rFonts w:ascii="Arial" w:hAnsi="Arial" w:cs="Arial"/>
                <w:sz w:val="18"/>
                <w:szCs w:val="18"/>
              </w:rPr>
            </w:pPr>
            <w:r>
              <w:rPr>
                <w:rFonts w:ascii="Arial" w:hAnsi="Arial" w:cs="Arial"/>
                <w:sz w:val="18"/>
                <w:szCs w:val="18"/>
              </w:rPr>
              <w:t>Finns</w:t>
            </w:r>
            <w:r w:rsidRPr="0061027B">
              <w:rPr>
                <w:rFonts w:ascii="Arial" w:hAnsi="Arial" w:cs="Arial"/>
                <w:sz w:val="18"/>
                <w:szCs w:val="18"/>
              </w:rPr>
              <w:t xml:space="preserve"> </w:t>
            </w:r>
            <w:r w:rsidR="005D1AD9" w:rsidRPr="0061027B">
              <w:rPr>
                <w:rFonts w:ascii="Arial" w:hAnsi="Arial" w:cs="Arial"/>
                <w:sz w:val="18"/>
                <w:szCs w:val="18"/>
              </w:rPr>
              <w:t>det anläggningar ovan eller under jord som riskerar att komma i konflikt med föreslagen lösning?</w:t>
            </w:r>
          </w:p>
        </w:tc>
        <w:tc>
          <w:tcPr>
            <w:tcW w:w="1248" w:type="pct"/>
            <w:shd w:val="clear" w:color="auto" w:fill="D9D9D9" w:themeFill="background1" w:themeFillShade="D9"/>
          </w:tcPr>
          <w:p w14:paraId="4EABF950" w14:textId="48900949" w:rsidR="005D1AD9" w:rsidRPr="0061027B" w:rsidRDefault="005D1AD9">
            <w:pPr>
              <w:rPr>
                <w:rFonts w:ascii="Arial" w:hAnsi="Arial" w:cs="Arial"/>
                <w:sz w:val="18"/>
                <w:szCs w:val="18"/>
              </w:rPr>
            </w:pPr>
          </w:p>
        </w:tc>
        <w:tc>
          <w:tcPr>
            <w:tcW w:w="884" w:type="pct"/>
            <w:shd w:val="clear" w:color="auto" w:fill="D9D9D9" w:themeFill="background1" w:themeFillShade="D9"/>
          </w:tcPr>
          <w:p w14:paraId="2E1536A1" w14:textId="5F808E20" w:rsidR="005D1AD9" w:rsidRPr="0061027B" w:rsidRDefault="005D1AD9" w:rsidP="008E4F55">
            <w:pPr>
              <w:rPr>
                <w:rFonts w:ascii="Arial" w:hAnsi="Arial" w:cs="Arial"/>
                <w:sz w:val="18"/>
                <w:szCs w:val="18"/>
              </w:rPr>
            </w:pPr>
          </w:p>
        </w:tc>
      </w:tr>
      <w:tr w:rsidR="00D45A87" w:rsidRPr="00DE5775" w14:paraId="1CA3AC58" w14:textId="7EDD79D4" w:rsidTr="007630D8">
        <w:trPr>
          <w:trHeight w:val="702"/>
        </w:trPr>
        <w:tc>
          <w:tcPr>
            <w:tcW w:w="2868" w:type="pct"/>
          </w:tcPr>
          <w:p w14:paraId="4BE24492" w14:textId="77777777" w:rsidR="005D1AD9" w:rsidRPr="0061027B" w:rsidRDefault="005D1AD9" w:rsidP="008E4F55">
            <w:pPr>
              <w:rPr>
                <w:rFonts w:ascii="Arial" w:hAnsi="Arial" w:cs="Arial"/>
                <w:sz w:val="18"/>
                <w:szCs w:val="18"/>
              </w:rPr>
            </w:pPr>
            <w:r w:rsidRPr="0061027B">
              <w:rPr>
                <w:rFonts w:ascii="Arial" w:hAnsi="Arial" w:cs="Arial"/>
                <w:sz w:val="18"/>
                <w:szCs w:val="18"/>
              </w:rPr>
              <w:t>Finns det vegetation (befintlig eller om ny skapas) inom PO som kan samordnas med dagvattenomhändertagande, tex växtbäddar och träd?</w:t>
            </w:r>
          </w:p>
        </w:tc>
        <w:tc>
          <w:tcPr>
            <w:tcW w:w="1248" w:type="pct"/>
          </w:tcPr>
          <w:p w14:paraId="4D5DA585" w14:textId="0D424ED8" w:rsidR="005D1AD9" w:rsidRPr="0061027B" w:rsidRDefault="005D1AD9">
            <w:pPr>
              <w:rPr>
                <w:rFonts w:ascii="Arial" w:hAnsi="Arial" w:cs="Arial"/>
                <w:sz w:val="18"/>
                <w:szCs w:val="18"/>
              </w:rPr>
            </w:pPr>
            <w:r w:rsidRPr="0061027B">
              <w:rPr>
                <w:rFonts w:ascii="Arial" w:hAnsi="Arial" w:cs="Arial"/>
                <w:sz w:val="18"/>
                <w:szCs w:val="18"/>
              </w:rPr>
              <w:t>Karta</w:t>
            </w:r>
          </w:p>
        </w:tc>
        <w:tc>
          <w:tcPr>
            <w:tcW w:w="884" w:type="pct"/>
          </w:tcPr>
          <w:p w14:paraId="1197B4D4" w14:textId="679CC0F3" w:rsidR="005D1AD9" w:rsidRPr="0061027B" w:rsidRDefault="005D1AD9" w:rsidP="008E4F55">
            <w:pPr>
              <w:rPr>
                <w:rFonts w:ascii="Arial" w:hAnsi="Arial" w:cs="Arial"/>
                <w:sz w:val="18"/>
                <w:szCs w:val="18"/>
              </w:rPr>
            </w:pPr>
          </w:p>
        </w:tc>
      </w:tr>
      <w:tr w:rsidR="000B2217" w:rsidRPr="00DE5775" w14:paraId="6C51E4DB" w14:textId="77777777" w:rsidTr="001A1D1D">
        <w:trPr>
          <w:trHeight w:val="827"/>
        </w:trPr>
        <w:tc>
          <w:tcPr>
            <w:tcW w:w="2868" w:type="pct"/>
            <w:shd w:val="clear" w:color="auto" w:fill="D1D3D4" w:themeFill="background2"/>
          </w:tcPr>
          <w:p w14:paraId="1D181240" w14:textId="3D2B9F06" w:rsidR="000B2217" w:rsidRPr="00993BF4" w:rsidRDefault="00993BF4" w:rsidP="008E4F55">
            <w:pPr>
              <w:rPr>
                <w:rFonts w:ascii="Arial" w:hAnsi="Arial" w:cs="Arial"/>
                <w:sz w:val="18"/>
                <w:szCs w:val="18"/>
              </w:rPr>
            </w:pPr>
            <w:r w:rsidRPr="00597EEA">
              <w:rPr>
                <w:rFonts w:ascii="Arial" w:hAnsi="Arial" w:cs="Arial"/>
                <w:iCs/>
                <w:sz w:val="18"/>
                <w:szCs w:val="18"/>
              </w:rPr>
              <w:t>Hur kan</w:t>
            </w:r>
            <w:r>
              <w:rPr>
                <w:rFonts w:ascii="Arial" w:hAnsi="Arial" w:cs="Arial"/>
                <w:iCs/>
                <w:sz w:val="18"/>
                <w:szCs w:val="18"/>
              </w:rPr>
              <w:t xml:space="preserve"> </w:t>
            </w:r>
            <w:r w:rsidRPr="00993BF4">
              <w:rPr>
                <w:rFonts w:ascii="Arial" w:hAnsi="Arial" w:cs="Arial"/>
                <w:iCs/>
                <w:sz w:val="18"/>
                <w:szCs w:val="18"/>
              </w:rPr>
              <w:t>dagvattenanläggningar utformas så att de blir ett positivt inslag i tätortsmiljön genom att tillföra ekologiska, rekreativa, pedagogiska, sociala och estetiska värden</w:t>
            </w:r>
            <w:r>
              <w:rPr>
                <w:rFonts w:ascii="Arial" w:hAnsi="Arial" w:cs="Arial"/>
                <w:iCs/>
                <w:sz w:val="18"/>
                <w:szCs w:val="18"/>
              </w:rPr>
              <w:t>?</w:t>
            </w:r>
          </w:p>
        </w:tc>
        <w:tc>
          <w:tcPr>
            <w:tcW w:w="1248" w:type="pct"/>
            <w:shd w:val="clear" w:color="auto" w:fill="D1D3D4" w:themeFill="background2"/>
          </w:tcPr>
          <w:p w14:paraId="3F80E536" w14:textId="77777777" w:rsidR="000B2217" w:rsidRPr="0061027B" w:rsidRDefault="000B2217">
            <w:pPr>
              <w:rPr>
                <w:rFonts w:ascii="Arial" w:hAnsi="Arial" w:cs="Arial"/>
                <w:sz w:val="18"/>
                <w:szCs w:val="18"/>
              </w:rPr>
            </w:pPr>
          </w:p>
        </w:tc>
        <w:tc>
          <w:tcPr>
            <w:tcW w:w="884" w:type="pct"/>
            <w:shd w:val="clear" w:color="auto" w:fill="D1D3D4" w:themeFill="background2"/>
          </w:tcPr>
          <w:p w14:paraId="4EE618CA" w14:textId="77777777" w:rsidR="000B2217" w:rsidRPr="0061027B" w:rsidRDefault="000B2217" w:rsidP="008E4F55">
            <w:pPr>
              <w:rPr>
                <w:rFonts w:ascii="Arial" w:hAnsi="Arial" w:cs="Arial"/>
                <w:sz w:val="18"/>
                <w:szCs w:val="18"/>
              </w:rPr>
            </w:pPr>
          </w:p>
        </w:tc>
      </w:tr>
      <w:tr w:rsidR="00D45A87" w:rsidRPr="00DE5775" w14:paraId="42FD7B2B" w14:textId="549779FC" w:rsidTr="001A1D1D">
        <w:tc>
          <w:tcPr>
            <w:tcW w:w="2868" w:type="pct"/>
            <w:shd w:val="clear" w:color="auto" w:fill="auto"/>
          </w:tcPr>
          <w:p w14:paraId="0CB74E86" w14:textId="52852A12" w:rsidR="005D1AD9" w:rsidRPr="001A1D1D" w:rsidRDefault="005D1AD9" w:rsidP="008E4F55">
            <w:pPr>
              <w:rPr>
                <w:rFonts w:ascii="Arial" w:hAnsi="Arial" w:cs="Arial"/>
                <w:sz w:val="18"/>
                <w:szCs w:val="18"/>
              </w:rPr>
            </w:pPr>
            <w:r w:rsidRPr="001A1D1D">
              <w:rPr>
                <w:rFonts w:ascii="Arial" w:hAnsi="Arial" w:cs="Arial"/>
                <w:sz w:val="18"/>
                <w:szCs w:val="18"/>
              </w:rPr>
              <w:t xml:space="preserve">Hur behöver gatusektionerna utformas för att </w:t>
            </w:r>
            <w:r w:rsidR="001E2869" w:rsidRPr="001A1D1D">
              <w:rPr>
                <w:rFonts w:ascii="Arial" w:hAnsi="Arial" w:cs="Arial"/>
                <w:sz w:val="18"/>
                <w:szCs w:val="18"/>
              </w:rPr>
              <w:t xml:space="preserve">det ska finnas </w:t>
            </w:r>
            <w:r w:rsidRPr="001A1D1D">
              <w:rPr>
                <w:rFonts w:ascii="Arial" w:hAnsi="Arial" w:cs="Arial"/>
                <w:sz w:val="18"/>
                <w:szCs w:val="18"/>
              </w:rPr>
              <w:t xml:space="preserve">plats </w:t>
            </w:r>
            <w:r w:rsidR="001E2869" w:rsidRPr="001A1D1D">
              <w:rPr>
                <w:rFonts w:ascii="Arial" w:hAnsi="Arial" w:cs="Arial"/>
                <w:sz w:val="18"/>
                <w:szCs w:val="18"/>
              </w:rPr>
              <w:t xml:space="preserve">för </w:t>
            </w:r>
            <w:r w:rsidRPr="001A1D1D">
              <w:rPr>
                <w:rFonts w:ascii="Arial" w:hAnsi="Arial" w:cs="Arial"/>
                <w:sz w:val="18"/>
                <w:szCs w:val="18"/>
              </w:rPr>
              <w:t>föreslagna dagvattenlösningar?</w:t>
            </w:r>
          </w:p>
        </w:tc>
        <w:tc>
          <w:tcPr>
            <w:tcW w:w="1248" w:type="pct"/>
            <w:shd w:val="clear" w:color="auto" w:fill="auto"/>
          </w:tcPr>
          <w:p w14:paraId="050F9CC2" w14:textId="4C285FD1" w:rsidR="005D1AD9" w:rsidRPr="0061027B" w:rsidRDefault="005D1AD9">
            <w:pPr>
              <w:rPr>
                <w:rFonts w:ascii="Arial" w:hAnsi="Arial" w:cs="Arial"/>
                <w:sz w:val="18"/>
                <w:szCs w:val="18"/>
              </w:rPr>
            </w:pPr>
            <w:r w:rsidRPr="0061027B">
              <w:rPr>
                <w:rFonts w:ascii="Arial" w:hAnsi="Arial" w:cs="Arial"/>
                <w:sz w:val="18"/>
                <w:szCs w:val="18"/>
              </w:rPr>
              <w:t>Principskisser som visar hur erforderliga volymer kan säkerställas.</w:t>
            </w:r>
          </w:p>
        </w:tc>
        <w:tc>
          <w:tcPr>
            <w:tcW w:w="884" w:type="pct"/>
            <w:shd w:val="clear" w:color="auto" w:fill="auto"/>
          </w:tcPr>
          <w:p w14:paraId="522F9C0D" w14:textId="6DBBBD03" w:rsidR="005D1AD9" w:rsidRPr="0061027B" w:rsidRDefault="005D1AD9" w:rsidP="003130B1">
            <w:pPr>
              <w:rPr>
                <w:rFonts w:ascii="Arial" w:hAnsi="Arial" w:cs="Arial"/>
                <w:sz w:val="18"/>
                <w:szCs w:val="18"/>
              </w:rPr>
            </w:pPr>
          </w:p>
        </w:tc>
      </w:tr>
      <w:tr w:rsidR="00D45A87" w:rsidRPr="00DE5775" w14:paraId="2D6CE7F7" w14:textId="078280F5" w:rsidTr="001A1D1D">
        <w:trPr>
          <w:trHeight w:val="918"/>
        </w:trPr>
        <w:tc>
          <w:tcPr>
            <w:tcW w:w="2868" w:type="pct"/>
            <w:shd w:val="clear" w:color="auto" w:fill="D1D3D4" w:themeFill="background2"/>
          </w:tcPr>
          <w:p w14:paraId="116AFF69" w14:textId="7C55D4B7" w:rsidR="005D1AD9" w:rsidRPr="001A1D1D" w:rsidRDefault="001E2869" w:rsidP="00F52BFE">
            <w:pPr>
              <w:rPr>
                <w:rFonts w:ascii="Arial" w:hAnsi="Arial" w:cs="Arial"/>
                <w:i/>
                <w:color w:val="0070C0"/>
                <w:sz w:val="18"/>
                <w:szCs w:val="18"/>
              </w:rPr>
            </w:pPr>
            <w:bookmarkStart w:id="7" w:name="_Hlk535839423"/>
            <w:r w:rsidRPr="001A1D1D">
              <w:rPr>
                <w:rFonts w:ascii="Arial" w:hAnsi="Arial" w:cs="Arial"/>
                <w:sz w:val="18"/>
                <w:szCs w:val="18"/>
              </w:rPr>
              <w:t xml:space="preserve">Ge förslag </w:t>
            </w:r>
            <w:r w:rsidR="007B16CC" w:rsidRPr="001A1D1D">
              <w:rPr>
                <w:rFonts w:ascii="Arial" w:hAnsi="Arial" w:cs="Arial"/>
                <w:sz w:val="18"/>
                <w:szCs w:val="18"/>
              </w:rPr>
              <w:t>på vilka</w:t>
            </w:r>
            <w:r w:rsidRPr="001A1D1D">
              <w:rPr>
                <w:rFonts w:ascii="Arial" w:hAnsi="Arial" w:cs="Arial"/>
                <w:sz w:val="18"/>
                <w:szCs w:val="18"/>
              </w:rPr>
              <w:t xml:space="preserve"> </w:t>
            </w:r>
            <w:r w:rsidR="005D1AD9" w:rsidRPr="001A1D1D">
              <w:rPr>
                <w:rFonts w:ascii="Arial" w:hAnsi="Arial" w:cs="Arial"/>
                <w:sz w:val="18"/>
                <w:szCs w:val="18"/>
              </w:rPr>
              <w:t xml:space="preserve">åtgärder </w:t>
            </w:r>
            <w:r w:rsidRPr="001A1D1D">
              <w:rPr>
                <w:rFonts w:ascii="Arial" w:hAnsi="Arial" w:cs="Arial"/>
                <w:sz w:val="18"/>
                <w:szCs w:val="18"/>
              </w:rPr>
              <w:t xml:space="preserve">som ska </w:t>
            </w:r>
            <w:r w:rsidR="005D1AD9" w:rsidRPr="001A1D1D">
              <w:rPr>
                <w:rFonts w:ascii="Arial" w:hAnsi="Arial" w:cs="Arial"/>
                <w:sz w:val="18"/>
                <w:szCs w:val="18"/>
              </w:rPr>
              <w:t xml:space="preserve">vara allmänna respektive </w:t>
            </w:r>
            <w:r w:rsidR="002903EE" w:rsidRPr="001A1D1D">
              <w:rPr>
                <w:rFonts w:ascii="Arial" w:hAnsi="Arial" w:cs="Arial"/>
                <w:sz w:val="18"/>
                <w:szCs w:val="18"/>
              </w:rPr>
              <w:t xml:space="preserve">ska </w:t>
            </w:r>
            <w:r w:rsidR="005D1AD9" w:rsidRPr="001A1D1D">
              <w:rPr>
                <w:rFonts w:ascii="Arial" w:hAnsi="Arial" w:cs="Arial"/>
                <w:sz w:val="18"/>
                <w:szCs w:val="18"/>
              </w:rPr>
              <w:t>ägas och förvaltas av fastighetsägaren</w:t>
            </w:r>
            <w:r w:rsidRPr="001A1D1D">
              <w:rPr>
                <w:rFonts w:ascii="Arial" w:hAnsi="Arial" w:cs="Arial"/>
                <w:i/>
                <w:sz w:val="18"/>
                <w:szCs w:val="18"/>
              </w:rPr>
              <w:t>.</w:t>
            </w:r>
            <w:r w:rsidR="001B2883" w:rsidRPr="001A1D1D">
              <w:rPr>
                <w:rFonts w:ascii="Arial" w:hAnsi="Arial" w:cs="Arial"/>
                <w:i/>
                <w:color w:val="0070C0"/>
                <w:sz w:val="18"/>
                <w:szCs w:val="18"/>
              </w:rPr>
              <w:t xml:space="preserve"> Information kring ansvarsfördelning fås från Huddinge kommun och Stockholm Vatten.</w:t>
            </w:r>
            <w:bookmarkEnd w:id="7"/>
          </w:p>
        </w:tc>
        <w:tc>
          <w:tcPr>
            <w:tcW w:w="1248" w:type="pct"/>
            <w:shd w:val="clear" w:color="auto" w:fill="D1D3D4" w:themeFill="background2"/>
          </w:tcPr>
          <w:p w14:paraId="69E5BC12" w14:textId="71DB3A8A" w:rsidR="005D1AD9" w:rsidRPr="0061027B" w:rsidRDefault="005D1AD9">
            <w:pPr>
              <w:rPr>
                <w:rFonts w:ascii="Arial" w:hAnsi="Arial" w:cs="Arial"/>
                <w:sz w:val="18"/>
                <w:szCs w:val="18"/>
              </w:rPr>
            </w:pPr>
            <w:r w:rsidRPr="0061027B">
              <w:rPr>
                <w:rFonts w:ascii="Arial" w:hAnsi="Arial" w:cs="Arial"/>
                <w:sz w:val="18"/>
                <w:szCs w:val="18"/>
              </w:rPr>
              <w:t>Karta</w:t>
            </w:r>
          </w:p>
        </w:tc>
        <w:tc>
          <w:tcPr>
            <w:tcW w:w="884" w:type="pct"/>
            <w:shd w:val="clear" w:color="auto" w:fill="D1D3D4" w:themeFill="background2"/>
          </w:tcPr>
          <w:p w14:paraId="3499EF80" w14:textId="348734C9" w:rsidR="005D1AD9" w:rsidRPr="0061027B" w:rsidRDefault="005D1AD9" w:rsidP="008E4F55">
            <w:pPr>
              <w:rPr>
                <w:rFonts w:ascii="Arial" w:hAnsi="Arial" w:cs="Arial"/>
                <w:sz w:val="18"/>
                <w:szCs w:val="18"/>
              </w:rPr>
            </w:pPr>
          </w:p>
        </w:tc>
      </w:tr>
      <w:tr w:rsidR="00D45A87" w:rsidRPr="00DE5775" w14:paraId="44B3C7E9" w14:textId="1085D9B2" w:rsidTr="001A1D1D">
        <w:trPr>
          <w:trHeight w:val="705"/>
        </w:trPr>
        <w:tc>
          <w:tcPr>
            <w:tcW w:w="2868" w:type="pct"/>
            <w:shd w:val="clear" w:color="auto" w:fill="auto"/>
          </w:tcPr>
          <w:p w14:paraId="2EBD7879" w14:textId="71964A5D" w:rsidR="005D1AD9" w:rsidRPr="001A1D1D" w:rsidRDefault="002903EE" w:rsidP="008E4F55">
            <w:pPr>
              <w:rPr>
                <w:rFonts w:ascii="Arial" w:hAnsi="Arial" w:cs="Arial"/>
                <w:i/>
                <w:color w:val="0070C0"/>
                <w:sz w:val="18"/>
                <w:szCs w:val="18"/>
              </w:rPr>
            </w:pPr>
            <w:r w:rsidRPr="001A1D1D">
              <w:rPr>
                <w:rFonts w:ascii="Arial" w:hAnsi="Arial" w:cs="Arial"/>
                <w:sz w:val="18"/>
                <w:szCs w:val="18"/>
              </w:rPr>
              <w:t xml:space="preserve">Beskriv hur </w:t>
            </w:r>
            <w:r w:rsidR="005D1AD9" w:rsidRPr="001A1D1D">
              <w:rPr>
                <w:rFonts w:ascii="Arial" w:hAnsi="Arial" w:cs="Arial"/>
                <w:sz w:val="18"/>
                <w:szCs w:val="18"/>
              </w:rPr>
              <w:t xml:space="preserve">anläggningarnas funktion </w:t>
            </w:r>
            <w:r w:rsidRPr="001A1D1D">
              <w:rPr>
                <w:rFonts w:ascii="Arial" w:hAnsi="Arial" w:cs="Arial"/>
                <w:sz w:val="18"/>
                <w:szCs w:val="18"/>
              </w:rPr>
              <w:t xml:space="preserve">kan komma att </w:t>
            </w:r>
            <w:r w:rsidR="005D1AD9" w:rsidRPr="001A1D1D">
              <w:rPr>
                <w:rFonts w:ascii="Arial" w:hAnsi="Arial" w:cs="Arial"/>
                <w:sz w:val="18"/>
                <w:szCs w:val="18"/>
              </w:rPr>
              <w:t>påverkas av säsongsvariationer, exempelvis torrperioder, höga grundvattennivåer och snösmältning</w:t>
            </w:r>
            <w:r w:rsidRPr="001A1D1D">
              <w:rPr>
                <w:rFonts w:ascii="Arial" w:hAnsi="Arial" w:cs="Arial"/>
                <w:sz w:val="18"/>
                <w:szCs w:val="18"/>
              </w:rPr>
              <w:t>.</w:t>
            </w:r>
          </w:p>
        </w:tc>
        <w:tc>
          <w:tcPr>
            <w:tcW w:w="1248" w:type="pct"/>
            <w:shd w:val="clear" w:color="auto" w:fill="auto"/>
          </w:tcPr>
          <w:p w14:paraId="10707135" w14:textId="3756A67E" w:rsidR="005D1AD9" w:rsidRPr="0061027B" w:rsidRDefault="005D1AD9">
            <w:pPr>
              <w:rPr>
                <w:rFonts w:ascii="Arial" w:hAnsi="Arial" w:cs="Arial"/>
                <w:sz w:val="18"/>
                <w:szCs w:val="18"/>
              </w:rPr>
            </w:pPr>
          </w:p>
        </w:tc>
        <w:tc>
          <w:tcPr>
            <w:tcW w:w="884" w:type="pct"/>
            <w:shd w:val="clear" w:color="auto" w:fill="auto"/>
          </w:tcPr>
          <w:p w14:paraId="79FD2D1F" w14:textId="3639D4B0" w:rsidR="005D1AD9" w:rsidRPr="0061027B" w:rsidRDefault="005D1AD9" w:rsidP="008E4F55">
            <w:pPr>
              <w:rPr>
                <w:rFonts w:ascii="Arial" w:hAnsi="Arial" w:cs="Arial"/>
                <w:sz w:val="18"/>
                <w:szCs w:val="18"/>
              </w:rPr>
            </w:pPr>
          </w:p>
        </w:tc>
      </w:tr>
      <w:tr w:rsidR="00410ACE" w:rsidRPr="00DE5775" w14:paraId="28C12FE6" w14:textId="77777777" w:rsidTr="001A1D1D">
        <w:trPr>
          <w:trHeight w:val="559"/>
        </w:trPr>
        <w:tc>
          <w:tcPr>
            <w:tcW w:w="2868" w:type="pct"/>
            <w:shd w:val="clear" w:color="auto" w:fill="D1D3D4" w:themeFill="background2"/>
          </w:tcPr>
          <w:p w14:paraId="1CB6C381" w14:textId="16AD4017" w:rsidR="00400CEF" w:rsidRPr="001A1D1D" w:rsidRDefault="00400CEF" w:rsidP="00410ACE">
            <w:pPr>
              <w:rPr>
                <w:rFonts w:ascii="Arial" w:hAnsi="Arial" w:cs="Arial"/>
                <w:sz w:val="18"/>
                <w:szCs w:val="18"/>
              </w:rPr>
            </w:pPr>
            <w:r w:rsidRPr="001A1D1D">
              <w:rPr>
                <w:rFonts w:ascii="Arial" w:hAnsi="Arial" w:cs="Arial"/>
                <w:sz w:val="18"/>
                <w:szCs w:val="18"/>
              </w:rPr>
              <w:t>Vilken kostnad för byggande och drift uppskattas för föreslagna åtgärder?</w:t>
            </w:r>
          </w:p>
        </w:tc>
        <w:tc>
          <w:tcPr>
            <w:tcW w:w="1248" w:type="pct"/>
            <w:shd w:val="clear" w:color="auto" w:fill="D1D3D4" w:themeFill="background2"/>
          </w:tcPr>
          <w:p w14:paraId="2A76F8E4" w14:textId="66C738EF" w:rsidR="00410ACE" w:rsidRPr="0061027B" w:rsidRDefault="00410ACE" w:rsidP="00410ACE">
            <w:pPr>
              <w:rPr>
                <w:rFonts w:ascii="Arial" w:hAnsi="Arial" w:cs="Arial"/>
                <w:sz w:val="18"/>
                <w:szCs w:val="18"/>
              </w:rPr>
            </w:pPr>
          </w:p>
        </w:tc>
        <w:tc>
          <w:tcPr>
            <w:tcW w:w="884" w:type="pct"/>
            <w:shd w:val="clear" w:color="auto" w:fill="D1D3D4" w:themeFill="background2"/>
          </w:tcPr>
          <w:p w14:paraId="3137122E" w14:textId="77777777" w:rsidR="00410ACE" w:rsidRPr="0061027B" w:rsidRDefault="00410ACE" w:rsidP="00410ACE">
            <w:pPr>
              <w:rPr>
                <w:rFonts w:ascii="Arial" w:hAnsi="Arial" w:cs="Arial"/>
                <w:sz w:val="18"/>
                <w:szCs w:val="18"/>
              </w:rPr>
            </w:pPr>
          </w:p>
        </w:tc>
      </w:tr>
      <w:tr w:rsidR="00410ACE" w:rsidRPr="00DE5775" w14:paraId="0E1632B4" w14:textId="256CBF7B" w:rsidTr="001A1D1D">
        <w:tblPrEx>
          <w:tblLook w:val="06A0" w:firstRow="1" w:lastRow="0" w:firstColumn="1" w:lastColumn="0" w:noHBand="1" w:noVBand="1"/>
        </w:tblPrEx>
        <w:tc>
          <w:tcPr>
            <w:tcW w:w="2868" w:type="pct"/>
            <w:shd w:val="clear" w:color="auto" w:fill="auto"/>
          </w:tcPr>
          <w:p w14:paraId="2F86D9F0" w14:textId="77777777" w:rsidR="00410ACE" w:rsidRPr="001A1D1D" w:rsidRDefault="00410ACE" w:rsidP="00410ACE">
            <w:pPr>
              <w:rPr>
                <w:rFonts w:ascii="Arial" w:hAnsi="Arial" w:cs="Arial"/>
                <w:b/>
                <w:sz w:val="18"/>
                <w:szCs w:val="18"/>
              </w:rPr>
            </w:pPr>
            <w:r w:rsidRPr="001A1D1D">
              <w:rPr>
                <w:rFonts w:ascii="Arial" w:hAnsi="Arial" w:cs="Arial"/>
                <w:b/>
                <w:sz w:val="18"/>
                <w:szCs w:val="18"/>
              </w:rPr>
              <w:t>HANTERING AV SKYFALL</w:t>
            </w:r>
          </w:p>
          <w:p w14:paraId="721DE584" w14:textId="4D2C174E" w:rsidR="00410ACE" w:rsidRPr="001A1D1D" w:rsidRDefault="00410ACE" w:rsidP="00410ACE">
            <w:pPr>
              <w:rPr>
                <w:rFonts w:ascii="Arial" w:hAnsi="Arial" w:cs="Arial"/>
                <w:b/>
                <w:sz w:val="18"/>
                <w:szCs w:val="18"/>
              </w:rPr>
            </w:pPr>
          </w:p>
        </w:tc>
        <w:tc>
          <w:tcPr>
            <w:tcW w:w="1248" w:type="pct"/>
            <w:shd w:val="clear" w:color="auto" w:fill="auto"/>
          </w:tcPr>
          <w:p w14:paraId="0CFAD6FC" w14:textId="77777777" w:rsidR="00410ACE" w:rsidRPr="0061027B" w:rsidRDefault="00410ACE" w:rsidP="00410ACE">
            <w:pPr>
              <w:rPr>
                <w:rFonts w:ascii="Arial" w:hAnsi="Arial" w:cs="Arial"/>
                <w:sz w:val="18"/>
                <w:szCs w:val="18"/>
              </w:rPr>
            </w:pPr>
          </w:p>
        </w:tc>
        <w:tc>
          <w:tcPr>
            <w:tcW w:w="884" w:type="pct"/>
            <w:shd w:val="clear" w:color="auto" w:fill="auto"/>
          </w:tcPr>
          <w:p w14:paraId="57FA9DF6" w14:textId="0EADD106" w:rsidR="00410ACE" w:rsidRPr="0061027B" w:rsidRDefault="00410ACE" w:rsidP="00410ACE">
            <w:pPr>
              <w:rPr>
                <w:rFonts w:ascii="Arial" w:hAnsi="Arial" w:cs="Arial"/>
                <w:sz w:val="18"/>
                <w:szCs w:val="18"/>
              </w:rPr>
            </w:pPr>
          </w:p>
        </w:tc>
      </w:tr>
      <w:tr w:rsidR="007630D8" w:rsidRPr="00DE5775" w14:paraId="1C184D0A" w14:textId="77777777" w:rsidTr="001A1D1D">
        <w:tblPrEx>
          <w:tblLook w:val="06A0" w:firstRow="1" w:lastRow="0" w:firstColumn="1" w:lastColumn="0" w:noHBand="1" w:noVBand="1"/>
        </w:tblPrEx>
        <w:trPr>
          <w:trHeight w:val="1218"/>
        </w:trPr>
        <w:tc>
          <w:tcPr>
            <w:tcW w:w="2868" w:type="pct"/>
            <w:shd w:val="clear" w:color="auto" w:fill="D1D3D4" w:themeFill="background2"/>
          </w:tcPr>
          <w:p w14:paraId="0730987B" w14:textId="1BAC101A" w:rsidR="007630D8" w:rsidRPr="001A1D1D" w:rsidRDefault="007630D8" w:rsidP="007630D8">
            <w:pPr>
              <w:rPr>
                <w:rFonts w:ascii="Arial" w:hAnsi="Arial" w:cs="Arial"/>
                <w:sz w:val="18"/>
                <w:szCs w:val="18"/>
              </w:rPr>
            </w:pPr>
            <w:r w:rsidRPr="001A1D1D">
              <w:rPr>
                <w:rFonts w:ascii="Arial" w:hAnsi="Arial" w:cs="Arial"/>
                <w:sz w:val="18"/>
                <w:szCs w:val="18"/>
              </w:rPr>
              <w:t>Vilken lägsta nivå för gator och husgrunder bör tillämpas inom PO med hänsyn till eventuella översvämningsrisker från närliggande ytvatten och uppdämda dagvattensystem? Utgå från befintligt underlag.</w:t>
            </w:r>
            <w:r w:rsidRPr="001A1D1D">
              <w:rPr>
                <w:rFonts w:ascii="Arial" w:hAnsi="Arial" w:cs="Arial"/>
                <w:i/>
                <w:color w:val="0074BC" w:themeColor="text2"/>
                <w:sz w:val="18"/>
                <w:szCs w:val="18"/>
              </w:rPr>
              <w:t xml:space="preserve"> Kontakta beställaren om din bedömning är att det finns behov av ytterligare utredning.</w:t>
            </w:r>
            <w:r w:rsidRPr="001A1D1D">
              <w:rPr>
                <w:rFonts w:ascii="Arial" w:hAnsi="Arial" w:cs="Arial"/>
                <w:color w:val="0074BC" w:themeColor="text2"/>
                <w:sz w:val="18"/>
                <w:szCs w:val="18"/>
              </w:rPr>
              <w:t xml:space="preserve"> </w:t>
            </w:r>
          </w:p>
        </w:tc>
        <w:tc>
          <w:tcPr>
            <w:tcW w:w="1248" w:type="pct"/>
            <w:shd w:val="clear" w:color="auto" w:fill="D1D3D4" w:themeFill="background2"/>
          </w:tcPr>
          <w:p w14:paraId="6E566A0B" w14:textId="60106543" w:rsidR="007630D8" w:rsidRPr="0061027B" w:rsidRDefault="007630D8" w:rsidP="007630D8">
            <w:pPr>
              <w:rPr>
                <w:rFonts w:ascii="Arial" w:hAnsi="Arial" w:cs="Arial"/>
                <w:sz w:val="18"/>
                <w:szCs w:val="18"/>
              </w:rPr>
            </w:pPr>
            <w:r w:rsidRPr="0061027B">
              <w:rPr>
                <w:rFonts w:ascii="Arial" w:hAnsi="Arial" w:cs="Arial"/>
                <w:sz w:val="18"/>
                <w:szCs w:val="18"/>
              </w:rPr>
              <w:t>Karta och principskisser</w:t>
            </w:r>
          </w:p>
        </w:tc>
        <w:tc>
          <w:tcPr>
            <w:tcW w:w="884" w:type="pct"/>
            <w:shd w:val="clear" w:color="auto" w:fill="D1D3D4" w:themeFill="background2"/>
          </w:tcPr>
          <w:p w14:paraId="042F0D27" w14:textId="77777777" w:rsidR="007630D8" w:rsidRPr="0061027B" w:rsidRDefault="007630D8" w:rsidP="007630D8">
            <w:pPr>
              <w:rPr>
                <w:rFonts w:ascii="Arial" w:hAnsi="Arial" w:cs="Arial"/>
                <w:sz w:val="18"/>
                <w:szCs w:val="18"/>
              </w:rPr>
            </w:pPr>
          </w:p>
        </w:tc>
      </w:tr>
      <w:tr w:rsidR="007630D8" w:rsidRPr="00DE5775" w14:paraId="13F55E14" w14:textId="77777777" w:rsidTr="00993BF4">
        <w:tblPrEx>
          <w:tblLook w:val="06A0" w:firstRow="1" w:lastRow="0" w:firstColumn="1" w:lastColumn="0" w:noHBand="1" w:noVBand="1"/>
        </w:tblPrEx>
        <w:trPr>
          <w:trHeight w:val="1440"/>
        </w:trPr>
        <w:tc>
          <w:tcPr>
            <w:tcW w:w="2868" w:type="pct"/>
            <w:shd w:val="clear" w:color="auto" w:fill="auto"/>
          </w:tcPr>
          <w:p w14:paraId="4A912494" w14:textId="268E5E8C" w:rsidR="007630D8" w:rsidRPr="001A1D1D" w:rsidRDefault="007630D8" w:rsidP="007630D8">
            <w:pPr>
              <w:rPr>
                <w:rFonts w:ascii="Arial" w:hAnsi="Arial" w:cs="Arial"/>
                <w:sz w:val="18"/>
                <w:szCs w:val="18"/>
              </w:rPr>
            </w:pPr>
            <w:r w:rsidRPr="001A1D1D">
              <w:rPr>
                <w:rFonts w:ascii="Arial" w:hAnsi="Arial" w:cs="Arial"/>
                <w:sz w:val="18"/>
                <w:szCs w:val="18"/>
              </w:rPr>
              <w:t>Hur ska skyfall hanteras i planeringsområdet? Lämna beskrivning där hänsyn tas till sekundära avrinningsvägar, översvämningsytor, höjdsättning etc. Hur bör bebyggelse och hårdgjorda ytor placeras för att möjliggöra infiltration även i samband med 100-årsregn och med hänsyn tagen till de avrinningsvägar, översvämnings-områden och instängda områden som kan uppstå då?</w:t>
            </w:r>
          </w:p>
        </w:tc>
        <w:tc>
          <w:tcPr>
            <w:tcW w:w="1248" w:type="pct"/>
            <w:shd w:val="clear" w:color="auto" w:fill="auto"/>
          </w:tcPr>
          <w:p w14:paraId="3D3522CC" w14:textId="754C499F" w:rsidR="007630D8" w:rsidRPr="0061027B" w:rsidRDefault="007630D8" w:rsidP="007630D8">
            <w:pPr>
              <w:rPr>
                <w:rFonts w:ascii="Arial" w:hAnsi="Arial" w:cs="Arial"/>
                <w:sz w:val="18"/>
                <w:szCs w:val="18"/>
              </w:rPr>
            </w:pPr>
            <w:r w:rsidRPr="0061027B">
              <w:rPr>
                <w:rFonts w:ascii="Arial" w:hAnsi="Arial" w:cs="Arial"/>
                <w:sz w:val="18"/>
                <w:szCs w:val="18"/>
              </w:rPr>
              <w:t>Karta</w:t>
            </w:r>
          </w:p>
        </w:tc>
        <w:tc>
          <w:tcPr>
            <w:tcW w:w="884" w:type="pct"/>
            <w:shd w:val="clear" w:color="auto" w:fill="auto"/>
          </w:tcPr>
          <w:p w14:paraId="3A84CE91" w14:textId="77777777" w:rsidR="007630D8" w:rsidRPr="0061027B" w:rsidRDefault="007630D8" w:rsidP="007630D8">
            <w:pPr>
              <w:rPr>
                <w:rFonts w:ascii="Arial" w:hAnsi="Arial" w:cs="Arial"/>
                <w:sz w:val="18"/>
                <w:szCs w:val="18"/>
              </w:rPr>
            </w:pPr>
          </w:p>
        </w:tc>
      </w:tr>
    </w:tbl>
    <w:p w14:paraId="743296E8" w14:textId="7D8905A3" w:rsidR="00BB451D" w:rsidRDefault="00BB451D">
      <w:r>
        <w:br w:type="page"/>
      </w:r>
    </w:p>
    <w:tbl>
      <w:tblPr>
        <w:tblStyle w:val="Tabellrutnt"/>
        <w:tblW w:w="5320" w:type="pct"/>
        <w:tblInd w:w="-147" w:type="dxa"/>
        <w:tblBorders>
          <w:top w:val="single" w:sz="4" w:space="0" w:color="auto"/>
          <w:left w:val="single" w:sz="4" w:space="0" w:color="auto"/>
          <w:bottom w:val="single" w:sz="4" w:space="0" w:color="auto"/>
          <w:right w:val="single" w:sz="4" w:space="0" w:color="auto"/>
          <w:insideH w:val="single" w:sz="4" w:space="0" w:color="BBBEC0" w:themeColor="background2" w:themeShade="E6"/>
          <w:insideV w:val="single" w:sz="4" w:space="0" w:color="BBBEC0" w:themeColor="background2" w:themeShade="E6"/>
        </w:tblBorders>
        <w:tblLayout w:type="fixed"/>
        <w:tblLook w:val="04A0" w:firstRow="1" w:lastRow="0" w:firstColumn="1" w:lastColumn="0" w:noHBand="0" w:noVBand="1"/>
      </w:tblPr>
      <w:tblGrid>
        <w:gridCol w:w="5530"/>
        <w:gridCol w:w="2406"/>
        <w:gridCol w:w="1704"/>
      </w:tblGrid>
      <w:tr w:rsidR="00BB451D" w:rsidRPr="000E4E08" w14:paraId="5C9A30E7" w14:textId="77777777" w:rsidTr="003A35DB">
        <w:trPr>
          <w:tblHeader/>
        </w:trPr>
        <w:tc>
          <w:tcPr>
            <w:tcW w:w="5000" w:type="pct"/>
            <w:gridSpan w:val="3"/>
            <w:shd w:val="clear" w:color="auto" w:fill="E9BD9B"/>
          </w:tcPr>
          <w:p w14:paraId="7C0F2AAF" w14:textId="77777777" w:rsidR="00BB451D" w:rsidRDefault="00BB451D" w:rsidP="003A35DB">
            <w:pPr>
              <w:pStyle w:val="Rubrik3"/>
              <w:outlineLvl w:val="2"/>
              <w:rPr>
                <w:rFonts w:ascii="Arial" w:hAnsi="Arial" w:cs="Arial"/>
              </w:rPr>
            </w:pPr>
            <w:r>
              <w:rPr>
                <w:rFonts w:ascii="Arial" w:hAnsi="Arial" w:cs="Arial"/>
              </w:rPr>
              <w:lastRenderedPageBreak/>
              <w:t>STEG 2</w:t>
            </w:r>
            <w:r w:rsidRPr="000E4E08">
              <w:rPr>
                <w:rFonts w:ascii="Arial" w:hAnsi="Arial" w:cs="Arial"/>
              </w:rPr>
              <w:t xml:space="preserve"> </w:t>
            </w:r>
            <w:r>
              <w:rPr>
                <w:rFonts w:ascii="Arial" w:hAnsi="Arial" w:cs="Arial"/>
              </w:rPr>
              <w:t xml:space="preserve">Förslag på Dagvattenhantering </w:t>
            </w:r>
          </w:p>
          <w:p w14:paraId="6CE57568" w14:textId="77777777" w:rsidR="00BB451D" w:rsidRDefault="00BB451D" w:rsidP="003A35DB"/>
          <w:p w14:paraId="39D5FE1C" w14:textId="77777777" w:rsidR="00BB451D" w:rsidRPr="00770D6E" w:rsidRDefault="00BB451D" w:rsidP="003A35DB">
            <w:pPr>
              <w:rPr>
                <w:bCs/>
                <w:i/>
                <w:iCs/>
                <w:color w:val="000000" w:themeColor="text1"/>
              </w:rPr>
            </w:pPr>
            <w:r w:rsidRPr="00770D6E">
              <w:rPr>
                <w:bCs/>
                <w:i/>
                <w:iCs/>
                <w:color w:val="000000" w:themeColor="text1"/>
              </w:rPr>
              <w:t xml:space="preserve">Observera att del 2 endast utförs för allmän platsmark om förenklade utredningar görs för kvartersmark. </w:t>
            </w:r>
          </w:p>
          <w:p w14:paraId="61823E3A" w14:textId="77777777" w:rsidR="00BB451D" w:rsidRPr="000E4E08" w:rsidRDefault="00BB451D" w:rsidP="003A35DB">
            <w:pPr>
              <w:rPr>
                <w:rFonts w:ascii="Arial" w:hAnsi="Arial" w:cs="Arial"/>
              </w:rPr>
            </w:pPr>
          </w:p>
        </w:tc>
      </w:tr>
      <w:tr w:rsidR="00BB451D" w:rsidRPr="001D7C19" w14:paraId="265851C4" w14:textId="77777777" w:rsidTr="003A35DB">
        <w:trPr>
          <w:tblHeader/>
        </w:trPr>
        <w:tc>
          <w:tcPr>
            <w:tcW w:w="2868" w:type="pct"/>
            <w:shd w:val="clear" w:color="auto" w:fill="E9BD9B"/>
          </w:tcPr>
          <w:p w14:paraId="2252F519" w14:textId="77777777" w:rsidR="00BB451D" w:rsidRPr="001D7C19" w:rsidRDefault="00BB451D" w:rsidP="003A35DB">
            <w:pPr>
              <w:pStyle w:val="Rubrik1"/>
              <w:outlineLvl w:val="0"/>
              <w:rPr>
                <w:rFonts w:cs="Arial"/>
                <w:szCs w:val="20"/>
              </w:rPr>
            </w:pPr>
            <w:r w:rsidRPr="001D7C19">
              <w:rPr>
                <w:rFonts w:cs="Arial"/>
                <w:szCs w:val="20"/>
              </w:rPr>
              <w:t>Vad ska beaktas/utredas</w:t>
            </w:r>
          </w:p>
          <w:p w14:paraId="63917820" w14:textId="77777777" w:rsidR="00BB451D" w:rsidRPr="001D7C19" w:rsidRDefault="00BB451D" w:rsidP="003A35DB">
            <w:pPr>
              <w:pStyle w:val="Rubrik1"/>
              <w:outlineLvl w:val="0"/>
              <w:rPr>
                <w:rFonts w:cs="Arial"/>
                <w:szCs w:val="20"/>
              </w:rPr>
            </w:pPr>
          </w:p>
        </w:tc>
        <w:tc>
          <w:tcPr>
            <w:tcW w:w="1248" w:type="pct"/>
            <w:shd w:val="clear" w:color="auto" w:fill="E9BD9B"/>
          </w:tcPr>
          <w:p w14:paraId="5EBA5EBB" w14:textId="77777777" w:rsidR="00BB451D" w:rsidRPr="001D7C19" w:rsidRDefault="00BB451D" w:rsidP="003A35DB">
            <w:pPr>
              <w:pStyle w:val="Rubrik1"/>
              <w:outlineLvl w:val="0"/>
              <w:rPr>
                <w:rFonts w:eastAsiaTheme="minorHAnsi" w:cstheme="minorBidi"/>
                <w:szCs w:val="20"/>
              </w:rPr>
            </w:pPr>
            <w:r>
              <w:rPr>
                <w:rFonts w:cs="Arial"/>
                <w:szCs w:val="20"/>
              </w:rPr>
              <w:t>Önskat redovisningssätt/ kommentar</w:t>
            </w:r>
          </w:p>
        </w:tc>
        <w:tc>
          <w:tcPr>
            <w:tcW w:w="884" w:type="pct"/>
            <w:shd w:val="clear" w:color="auto" w:fill="E9BD9B"/>
          </w:tcPr>
          <w:p w14:paraId="2ED1167C" w14:textId="77777777" w:rsidR="00BB451D" w:rsidRPr="001D7C19" w:rsidRDefault="00BB451D" w:rsidP="003A35DB">
            <w:pPr>
              <w:pStyle w:val="Rubrik1"/>
              <w:outlineLvl w:val="0"/>
              <w:rPr>
                <w:rFonts w:cs="Arial"/>
                <w:szCs w:val="20"/>
              </w:rPr>
            </w:pPr>
            <w:r w:rsidRPr="00845047">
              <w:t xml:space="preserve">Beaktats i utredningen </w:t>
            </w:r>
            <w:r w:rsidRPr="00155276">
              <w:rPr>
                <w:b w:val="0"/>
              </w:rPr>
              <w:t>(</w:t>
            </w:r>
            <w:r w:rsidRPr="006B4BD4">
              <w:rPr>
                <w:b w:val="0"/>
              </w:rPr>
              <w:t>Fylls i av konsult</w:t>
            </w:r>
            <w:r>
              <w:rPr>
                <w:b w:val="0"/>
              </w:rPr>
              <w:t xml:space="preserve"> med hänvisning till sida i rapport</w:t>
            </w:r>
            <w:r w:rsidRPr="006B4BD4">
              <w:rPr>
                <w:b w:val="0"/>
              </w:rPr>
              <w:t>)</w:t>
            </w:r>
          </w:p>
        </w:tc>
      </w:tr>
      <w:tr w:rsidR="00D45A87" w:rsidRPr="00DE5775" w14:paraId="52C42E63" w14:textId="77777777" w:rsidTr="00993BF4">
        <w:tblPrEx>
          <w:tblLook w:val="06A0" w:firstRow="1" w:lastRow="0" w:firstColumn="1" w:lastColumn="0" w:noHBand="1" w:noVBand="1"/>
        </w:tblPrEx>
        <w:trPr>
          <w:trHeight w:val="463"/>
        </w:trPr>
        <w:tc>
          <w:tcPr>
            <w:tcW w:w="2868" w:type="pct"/>
            <w:shd w:val="clear" w:color="auto" w:fill="D1D3D4" w:themeFill="background2"/>
            <w:vAlign w:val="center"/>
          </w:tcPr>
          <w:p w14:paraId="471634E3" w14:textId="59641E82" w:rsidR="005D1AD9" w:rsidRPr="00155276" w:rsidRDefault="005D1AD9" w:rsidP="007B16CC">
            <w:pPr>
              <w:rPr>
                <w:rFonts w:ascii="Arial" w:hAnsi="Arial" w:cs="Arial"/>
                <w:b/>
                <w:szCs w:val="20"/>
              </w:rPr>
            </w:pPr>
            <w:r w:rsidRPr="00155276">
              <w:rPr>
                <w:rFonts w:ascii="Arial" w:hAnsi="Arial" w:cs="Arial"/>
                <w:b/>
              </w:rPr>
              <w:t>HELHETSBILD AV DAGVATTENHANTERINGEN</w:t>
            </w:r>
          </w:p>
        </w:tc>
        <w:tc>
          <w:tcPr>
            <w:tcW w:w="1248" w:type="pct"/>
            <w:shd w:val="clear" w:color="auto" w:fill="D1D3D4" w:themeFill="background2"/>
          </w:tcPr>
          <w:p w14:paraId="2AD1AA08" w14:textId="77777777" w:rsidR="005D1AD9" w:rsidRPr="00E12AA3" w:rsidRDefault="005D1AD9">
            <w:pPr>
              <w:rPr>
                <w:rFonts w:ascii="Arial" w:hAnsi="Arial" w:cs="Arial"/>
              </w:rPr>
            </w:pPr>
          </w:p>
        </w:tc>
        <w:tc>
          <w:tcPr>
            <w:tcW w:w="884" w:type="pct"/>
            <w:shd w:val="clear" w:color="auto" w:fill="D1D3D4" w:themeFill="background2"/>
          </w:tcPr>
          <w:p w14:paraId="409FEFED" w14:textId="77777777" w:rsidR="005D1AD9" w:rsidRPr="00E12AA3" w:rsidRDefault="005D1AD9" w:rsidP="00155276">
            <w:pPr>
              <w:rPr>
                <w:rFonts w:ascii="Arial" w:hAnsi="Arial" w:cs="Arial"/>
              </w:rPr>
            </w:pPr>
          </w:p>
        </w:tc>
      </w:tr>
      <w:tr w:rsidR="00D45A87" w:rsidRPr="00DE5775" w14:paraId="71C5A88D" w14:textId="77777777" w:rsidTr="00A75ECA">
        <w:tblPrEx>
          <w:tblLook w:val="06A0" w:firstRow="1" w:lastRow="0" w:firstColumn="1" w:lastColumn="0" w:noHBand="1" w:noVBand="1"/>
        </w:tblPrEx>
        <w:trPr>
          <w:trHeight w:val="3083"/>
        </w:trPr>
        <w:tc>
          <w:tcPr>
            <w:tcW w:w="2868" w:type="pct"/>
            <w:shd w:val="clear" w:color="auto" w:fill="auto"/>
          </w:tcPr>
          <w:p w14:paraId="7CAD4A6E" w14:textId="03CA6070" w:rsidR="005D1AD9" w:rsidRPr="0061027B" w:rsidRDefault="005D1AD9" w:rsidP="00155276">
            <w:pPr>
              <w:rPr>
                <w:rFonts w:ascii="Arial" w:hAnsi="Arial" w:cs="Arial"/>
                <w:sz w:val="18"/>
                <w:szCs w:val="18"/>
              </w:rPr>
            </w:pPr>
            <w:r w:rsidRPr="0061027B">
              <w:rPr>
                <w:rFonts w:ascii="Arial" w:hAnsi="Arial" w:cs="Arial"/>
                <w:sz w:val="18"/>
                <w:szCs w:val="18"/>
              </w:rPr>
              <w:t>Hur ser helhetsbilden av dagvattenomhändertagandet ut?</w:t>
            </w:r>
          </w:p>
          <w:p w14:paraId="1F0D49B6" w14:textId="1893311E" w:rsidR="005D1AD9" w:rsidRPr="0061027B" w:rsidRDefault="005D1AD9" w:rsidP="00155276">
            <w:pPr>
              <w:rPr>
                <w:rFonts w:ascii="Arial" w:hAnsi="Arial" w:cs="Arial"/>
                <w:sz w:val="18"/>
                <w:szCs w:val="18"/>
              </w:rPr>
            </w:pPr>
            <w:r w:rsidRPr="0061027B">
              <w:rPr>
                <w:rFonts w:ascii="Arial" w:hAnsi="Arial" w:cs="Arial"/>
                <w:sz w:val="18"/>
                <w:szCs w:val="18"/>
              </w:rPr>
              <w:t>Redovisa systemets olika delar samt hur dessa hydrauliskt hänger samman:</w:t>
            </w:r>
          </w:p>
          <w:p w14:paraId="5BD18662" w14:textId="380F0FAA" w:rsidR="005D1AD9" w:rsidRPr="0061027B" w:rsidRDefault="005D1AD9" w:rsidP="00155276">
            <w:pPr>
              <w:pStyle w:val="Liststycke"/>
              <w:numPr>
                <w:ilvl w:val="0"/>
                <w:numId w:val="12"/>
              </w:numPr>
              <w:rPr>
                <w:rFonts w:ascii="Arial" w:hAnsi="Arial" w:cs="Arial"/>
                <w:sz w:val="18"/>
                <w:szCs w:val="18"/>
              </w:rPr>
            </w:pPr>
            <w:r w:rsidRPr="0061027B">
              <w:rPr>
                <w:rFonts w:ascii="Arial" w:hAnsi="Arial" w:cs="Arial"/>
                <w:sz w:val="18"/>
                <w:szCs w:val="18"/>
              </w:rPr>
              <w:t>Åtgärder enligt</w:t>
            </w:r>
            <w:r w:rsidR="00640FC5">
              <w:rPr>
                <w:rFonts w:ascii="Arial" w:hAnsi="Arial" w:cs="Arial"/>
                <w:sz w:val="18"/>
                <w:szCs w:val="18"/>
              </w:rPr>
              <w:t xml:space="preserve"> </w:t>
            </w:r>
            <w:r w:rsidR="005938BB">
              <w:rPr>
                <w:rFonts w:ascii="Arial" w:hAnsi="Arial" w:cs="Arial"/>
                <w:sz w:val="18"/>
                <w:szCs w:val="18"/>
              </w:rPr>
              <w:t>Huddinges dagvattenstrategi</w:t>
            </w:r>
            <w:r w:rsidRPr="0061027B">
              <w:rPr>
                <w:rFonts w:ascii="Arial" w:hAnsi="Arial" w:cs="Arial"/>
                <w:sz w:val="18"/>
                <w:szCs w:val="18"/>
              </w:rPr>
              <w:t>.</w:t>
            </w:r>
          </w:p>
          <w:p w14:paraId="101D5172" w14:textId="2D795B39" w:rsidR="005D1AD9" w:rsidRPr="0061027B" w:rsidRDefault="005D1AD9" w:rsidP="00155276">
            <w:pPr>
              <w:pStyle w:val="Liststycke"/>
              <w:numPr>
                <w:ilvl w:val="0"/>
                <w:numId w:val="12"/>
              </w:numPr>
              <w:rPr>
                <w:rFonts w:ascii="Arial" w:hAnsi="Arial" w:cs="Arial"/>
                <w:sz w:val="18"/>
                <w:szCs w:val="18"/>
              </w:rPr>
            </w:pPr>
            <w:r w:rsidRPr="0061027B">
              <w:rPr>
                <w:rFonts w:ascii="Arial" w:hAnsi="Arial" w:cs="Arial"/>
                <w:sz w:val="18"/>
                <w:szCs w:val="18"/>
              </w:rPr>
              <w:t>Vilken samlad avledning, befintligt och tillkommande t ex diken eller dagvattenledningar, behövs?</w:t>
            </w:r>
          </w:p>
          <w:p w14:paraId="4FCA2ED9" w14:textId="4481970E" w:rsidR="005D1AD9" w:rsidRPr="0061027B" w:rsidRDefault="005D1AD9" w:rsidP="00155276">
            <w:pPr>
              <w:pStyle w:val="Liststycke"/>
              <w:numPr>
                <w:ilvl w:val="0"/>
                <w:numId w:val="12"/>
              </w:numPr>
              <w:rPr>
                <w:rFonts w:ascii="Arial" w:hAnsi="Arial" w:cs="Arial"/>
                <w:sz w:val="18"/>
                <w:szCs w:val="18"/>
              </w:rPr>
            </w:pPr>
            <w:r w:rsidRPr="0061027B">
              <w:rPr>
                <w:rFonts w:ascii="Arial" w:hAnsi="Arial" w:cs="Arial"/>
                <w:sz w:val="18"/>
                <w:szCs w:val="18"/>
              </w:rPr>
              <w:t xml:space="preserve">Var inom PO behöver det avsättas ytor för dagvatten, t ex öppna avrinningsstråk, dammar, magasin, multifunktionella ytor? </w:t>
            </w:r>
          </w:p>
          <w:p w14:paraId="0AF1E16B" w14:textId="77777777" w:rsidR="005D1AD9" w:rsidRPr="0061027B" w:rsidRDefault="005D1AD9" w:rsidP="00877A83">
            <w:pPr>
              <w:pStyle w:val="Liststycke"/>
              <w:numPr>
                <w:ilvl w:val="0"/>
                <w:numId w:val="12"/>
              </w:numPr>
              <w:rPr>
                <w:rFonts w:ascii="Arial" w:hAnsi="Arial" w:cs="Arial"/>
                <w:sz w:val="18"/>
                <w:szCs w:val="18"/>
              </w:rPr>
            </w:pPr>
            <w:r w:rsidRPr="0061027B">
              <w:rPr>
                <w:rFonts w:ascii="Arial" w:hAnsi="Arial" w:cs="Arial"/>
                <w:sz w:val="18"/>
                <w:szCs w:val="18"/>
              </w:rPr>
              <w:t>Vilka ytor avvattnas till respektive anläggning?</w:t>
            </w:r>
          </w:p>
          <w:p w14:paraId="1A7409A9" w14:textId="61D01613" w:rsidR="005D1AD9" w:rsidRPr="0061027B" w:rsidRDefault="005D1AD9" w:rsidP="00155276">
            <w:pPr>
              <w:pStyle w:val="Liststycke"/>
              <w:numPr>
                <w:ilvl w:val="0"/>
                <w:numId w:val="12"/>
              </w:numPr>
              <w:rPr>
                <w:rFonts w:ascii="Arial" w:hAnsi="Arial" w:cs="Arial"/>
                <w:sz w:val="18"/>
                <w:szCs w:val="18"/>
              </w:rPr>
            </w:pPr>
            <w:r w:rsidRPr="0061027B">
              <w:rPr>
                <w:rFonts w:ascii="Arial" w:hAnsi="Arial" w:cs="Arial"/>
                <w:sz w:val="18"/>
                <w:szCs w:val="18"/>
              </w:rPr>
              <w:t>Vilken utformning och vilka dimensioner bör lösningarna ha?</w:t>
            </w:r>
          </w:p>
          <w:p w14:paraId="7D7F9549" w14:textId="279CCAB3" w:rsidR="005D1AD9" w:rsidRPr="0061027B" w:rsidRDefault="005D1AD9" w:rsidP="00155276">
            <w:pPr>
              <w:rPr>
                <w:rFonts w:ascii="Arial" w:hAnsi="Arial" w:cs="Arial"/>
                <w:sz w:val="18"/>
                <w:szCs w:val="18"/>
              </w:rPr>
            </w:pPr>
            <w:r w:rsidRPr="0061027B">
              <w:rPr>
                <w:rFonts w:ascii="Arial" w:hAnsi="Arial" w:cs="Arial"/>
                <w:sz w:val="18"/>
                <w:szCs w:val="18"/>
              </w:rPr>
              <w:t>Markera för vilka av dessa som perkolation till grundvattnet är möjlig.</w:t>
            </w:r>
          </w:p>
        </w:tc>
        <w:tc>
          <w:tcPr>
            <w:tcW w:w="1248" w:type="pct"/>
            <w:shd w:val="clear" w:color="auto" w:fill="auto"/>
          </w:tcPr>
          <w:p w14:paraId="72B52587" w14:textId="395F345D" w:rsidR="005D1AD9" w:rsidRPr="0061027B" w:rsidRDefault="005D1AD9">
            <w:pPr>
              <w:rPr>
                <w:rFonts w:ascii="Arial" w:hAnsi="Arial" w:cs="Arial"/>
                <w:sz w:val="18"/>
                <w:szCs w:val="18"/>
              </w:rPr>
            </w:pPr>
            <w:r w:rsidRPr="0061027B">
              <w:rPr>
                <w:rFonts w:ascii="Arial" w:hAnsi="Arial" w:cs="Arial"/>
                <w:sz w:val="18"/>
                <w:szCs w:val="18"/>
              </w:rPr>
              <w:t>Text och karta (dagvattenplan innehållande rinnpilar, anläggningar för dagvattenhantering, markerat vilka ytor som avvattnas till respektive anläggning, dagvattenledningar, diken och öppna stråk mm).</w:t>
            </w:r>
          </w:p>
        </w:tc>
        <w:tc>
          <w:tcPr>
            <w:tcW w:w="884" w:type="pct"/>
            <w:shd w:val="clear" w:color="auto" w:fill="auto"/>
          </w:tcPr>
          <w:p w14:paraId="4C86FDDB" w14:textId="77777777" w:rsidR="005D1AD9" w:rsidRPr="0061027B" w:rsidRDefault="005D1AD9" w:rsidP="00155276">
            <w:pPr>
              <w:rPr>
                <w:rFonts w:ascii="Arial" w:hAnsi="Arial" w:cs="Arial"/>
                <w:sz w:val="18"/>
                <w:szCs w:val="18"/>
              </w:rPr>
            </w:pPr>
          </w:p>
        </w:tc>
      </w:tr>
      <w:tr w:rsidR="00D45A87" w:rsidRPr="00DE5775" w14:paraId="3DC764A0" w14:textId="77777777" w:rsidTr="00A75ECA">
        <w:tblPrEx>
          <w:tblLook w:val="06A0" w:firstRow="1" w:lastRow="0" w:firstColumn="1" w:lastColumn="0" w:noHBand="1" w:noVBand="1"/>
        </w:tblPrEx>
        <w:trPr>
          <w:trHeight w:val="986"/>
        </w:trPr>
        <w:tc>
          <w:tcPr>
            <w:tcW w:w="2868" w:type="pct"/>
            <w:shd w:val="clear" w:color="auto" w:fill="D1D3D4" w:themeFill="background2"/>
          </w:tcPr>
          <w:p w14:paraId="09D2FA7F" w14:textId="3CFF69DF" w:rsidR="005D1AD9" w:rsidRPr="0061027B" w:rsidRDefault="00952E40" w:rsidP="00155276">
            <w:pPr>
              <w:rPr>
                <w:rFonts w:ascii="Arial" w:hAnsi="Arial" w:cs="Arial"/>
                <w:sz w:val="18"/>
                <w:szCs w:val="18"/>
              </w:rPr>
            </w:pPr>
            <w:r>
              <w:rPr>
                <w:rFonts w:ascii="Arial" w:hAnsi="Arial" w:cs="Arial"/>
                <w:sz w:val="18"/>
                <w:szCs w:val="18"/>
              </w:rPr>
              <w:t>Redovisa f</w:t>
            </w:r>
            <w:r w:rsidR="005D1AD9" w:rsidRPr="0061027B">
              <w:rPr>
                <w:rFonts w:ascii="Arial" w:hAnsi="Arial" w:cs="Arial"/>
                <w:sz w:val="18"/>
                <w:szCs w:val="18"/>
              </w:rPr>
              <w:t>löden efter exploatering</w:t>
            </w:r>
            <w:r>
              <w:rPr>
                <w:rFonts w:ascii="Arial" w:hAnsi="Arial" w:cs="Arial"/>
                <w:sz w:val="18"/>
                <w:szCs w:val="18"/>
              </w:rPr>
              <w:t>,</w:t>
            </w:r>
            <w:r w:rsidR="005D1AD9" w:rsidRPr="0061027B">
              <w:rPr>
                <w:rFonts w:ascii="Arial" w:hAnsi="Arial" w:cs="Arial"/>
                <w:sz w:val="18"/>
                <w:szCs w:val="18"/>
              </w:rPr>
              <w:t xml:space="preserve"> med åtgärder för 10-årsregn utan klimatfaktor. </w:t>
            </w:r>
            <w:r>
              <w:rPr>
                <w:rFonts w:ascii="Arial" w:hAnsi="Arial" w:cs="Arial"/>
                <w:sz w:val="18"/>
                <w:szCs w:val="18"/>
              </w:rPr>
              <w:t>Redovisa flöden</w:t>
            </w:r>
            <w:r w:rsidRPr="0061027B">
              <w:rPr>
                <w:rFonts w:ascii="Arial" w:hAnsi="Arial" w:cs="Arial"/>
                <w:sz w:val="18"/>
                <w:szCs w:val="18"/>
              </w:rPr>
              <w:t xml:space="preserve"> </w:t>
            </w:r>
            <w:r w:rsidR="005D1AD9" w:rsidRPr="0061027B">
              <w:rPr>
                <w:rFonts w:ascii="Arial" w:hAnsi="Arial" w:cs="Arial"/>
                <w:sz w:val="18"/>
                <w:szCs w:val="18"/>
              </w:rPr>
              <w:t>efter exploatering</w:t>
            </w:r>
            <w:r>
              <w:rPr>
                <w:rFonts w:ascii="Arial" w:hAnsi="Arial" w:cs="Arial"/>
                <w:sz w:val="18"/>
                <w:szCs w:val="18"/>
              </w:rPr>
              <w:t>,</w:t>
            </w:r>
            <w:r w:rsidR="005D1AD9" w:rsidRPr="0061027B">
              <w:rPr>
                <w:rFonts w:ascii="Arial" w:hAnsi="Arial" w:cs="Arial"/>
                <w:sz w:val="18"/>
                <w:szCs w:val="18"/>
              </w:rPr>
              <w:t xml:space="preserve"> med åtgärder för dimensionerande regn enligt P110 inklusive klimatfaktor.</w:t>
            </w:r>
          </w:p>
        </w:tc>
        <w:tc>
          <w:tcPr>
            <w:tcW w:w="1248" w:type="pct"/>
            <w:shd w:val="clear" w:color="auto" w:fill="D1D3D4" w:themeFill="background2"/>
          </w:tcPr>
          <w:p w14:paraId="2EAD1E82" w14:textId="14689C3E" w:rsidR="005D1AD9" w:rsidRPr="0061027B" w:rsidRDefault="005D1AD9">
            <w:pPr>
              <w:rPr>
                <w:rFonts w:ascii="Arial" w:hAnsi="Arial" w:cs="Arial"/>
                <w:sz w:val="18"/>
                <w:szCs w:val="18"/>
              </w:rPr>
            </w:pPr>
            <w:r w:rsidRPr="0061027B">
              <w:rPr>
                <w:rFonts w:ascii="Arial" w:hAnsi="Arial" w:cs="Arial"/>
                <w:sz w:val="18"/>
                <w:szCs w:val="18"/>
              </w:rPr>
              <w:t>Tabell</w:t>
            </w:r>
          </w:p>
          <w:p w14:paraId="468623FB" w14:textId="77777777" w:rsidR="005D1AD9" w:rsidRPr="0061027B" w:rsidRDefault="005D1AD9">
            <w:pPr>
              <w:rPr>
                <w:rFonts w:ascii="Arial" w:hAnsi="Arial" w:cs="Arial"/>
                <w:sz w:val="18"/>
                <w:szCs w:val="18"/>
              </w:rPr>
            </w:pPr>
          </w:p>
        </w:tc>
        <w:tc>
          <w:tcPr>
            <w:tcW w:w="884" w:type="pct"/>
            <w:shd w:val="clear" w:color="auto" w:fill="D1D3D4" w:themeFill="background2"/>
          </w:tcPr>
          <w:p w14:paraId="7BA32B77" w14:textId="77777777" w:rsidR="005D1AD9" w:rsidRPr="0061027B" w:rsidRDefault="005D1AD9" w:rsidP="00155276">
            <w:pPr>
              <w:rPr>
                <w:rFonts w:ascii="Arial" w:hAnsi="Arial" w:cs="Arial"/>
                <w:sz w:val="18"/>
                <w:szCs w:val="18"/>
              </w:rPr>
            </w:pPr>
          </w:p>
        </w:tc>
      </w:tr>
      <w:tr w:rsidR="00D45A87" w:rsidRPr="00DE5775" w14:paraId="3FD5E07F" w14:textId="77777777" w:rsidTr="00993BF4">
        <w:tblPrEx>
          <w:tblLook w:val="06A0" w:firstRow="1" w:lastRow="0" w:firstColumn="1" w:lastColumn="0" w:noHBand="1" w:noVBand="1"/>
        </w:tblPrEx>
        <w:trPr>
          <w:trHeight w:val="1728"/>
        </w:trPr>
        <w:tc>
          <w:tcPr>
            <w:tcW w:w="2868" w:type="pct"/>
            <w:shd w:val="clear" w:color="auto" w:fill="auto"/>
          </w:tcPr>
          <w:p w14:paraId="0B123AF0" w14:textId="44C4F0EE" w:rsidR="005D1AD9" w:rsidRPr="0061027B" w:rsidRDefault="00952E40" w:rsidP="00155276">
            <w:pPr>
              <w:rPr>
                <w:rFonts w:ascii="Arial" w:hAnsi="Arial" w:cs="Arial"/>
                <w:sz w:val="18"/>
                <w:szCs w:val="18"/>
              </w:rPr>
            </w:pPr>
            <w:r>
              <w:rPr>
                <w:rFonts w:ascii="Arial" w:hAnsi="Arial" w:cs="Arial"/>
                <w:sz w:val="18"/>
                <w:szCs w:val="18"/>
              </w:rPr>
              <w:t xml:space="preserve">Uppskatta </w:t>
            </w:r>
            <w:r w:rsidR="00667353">
              <w:rPr>
                <w:rFonts w:ascii="Arial" w:hAnsi="Arial" w:cs="Arial"/>
                <w:sz w:val="18"/>
                <w:szCs w:val="18"/>
              </w:rPr>
              <w:t xml:space="preserve">och redovisa </w:t>
            </w:r>
            <w:r>
              <w:rPr>
                <w:rFonts w:ascii="Arial" w:hAnsi="Arial" w:cs="Arial"/>
                <w:sz w:val="18"/>
                <w:szCs w:val="18"/>
              </w:rPr>
              <w:t xml:space="preserve">på årsbasis </w:t>
            </w:r>
            <w:r w:rsidR="00667353">
              <w:rPr>
                <w:rFonts w:ascii="Arial" w:hAnsi="Arial" w:cs="Arial"/>
                <w:sz w:val="18"/>
                <w:szCs w:val="18"/>
              </w:rPr>
              <w:t>uppkomna halter och mängder av föroreningar från PO</w:t>
            </w:r>
            <w:r w:rsidR="005D1AD9" w:rsidRPr="0061027B">
              <w:rPr>
                <w:rFonts w:ascii="Arial" w:hAnsi="Arial" w:cs="Arial"/>
                <w:sz w:val="18"/>
                <w:szCs w:val="18"/>
              </w:rPr>
              <w:t>,</w:t>
            </w:r>
            <w:r w:rsidR="009671BF">
              <w:rPr>
                <w:rFonts w:ascii="Arial" w:hAnsi="Arial" w:cs="Arial"/>
                <w:sz w:val="18"/>
                <w:szCs w:val="18"/>
              </w:rPr>
              <w:t xml:space="preserve"> exklusive och</w:t>
            </w:r>
            <w:r w:rsidR="005D1AD9" w:rsidRPr="0061027B">
              <w:rPr>
                <w:rFonts w:ascii="Arial" w:hAnsi="Arial" w:cs="Arial"/>
                <w:sz w:val="18"/>
                <w:szCs w:val="18"/>
              </w:rPr>
              <w:t xml:space="preserve"> inklusive dagvattenåtgärder</w:t>
            </w:r>
            <w:r w:rsidR="00667353">
              <w:rPr>
                <w:rFonts w:ascii="Arial" w:hAnsi="Arial" w:cs="Arial"/>
                <w:sz w:val="18"/>
                <w:szCs w:val="18"/>
              </w:rPr>
              <w:t>.</w:t>
            </w:r>
          </w:p>
          <w:p w14:paraId="46CB107E" w14:textId="35A96A63" w:rsidR="005D1AD9" w:rsidRPr="0061027B" w:rsidRDefault="00667353" w:rsidP="00667353">
            <w:pPr>
              <w:rPr>
                <w:rFonts w:ascii="Arial" w:hAnsi="Arial" w:cs="Arial"/>
                <w:sz w:val="18"/>
                <w:szCs w:val="18"/>
              </w:rPr>
            </w:pPr>
            <w:r>
              <w:rPr>
                <w:rFonts w:ascii="Arial" w:hAnsi="Arial" w:cs="Arial"/>
                <w:sz w:val="18"/>
                <w:szCs w:val="18"/>
              </w:rPr>
              <w:t>Redovisa</w:t>
            </w:r>
            <w:r w:rsidRPr="0061027B">
              <w:rPr>
                <w:rFonts w:ascii="Arial" w:hAnsi="Arial" w:cs="Arial"/>
                <w:sz w:val="18"/>
                <w:szCs w:val="18"/>
              </w:rPr>
              <w:t xml:space="preserve"> </w:t>
            </w:r>
            <w:r w:rsidR="005D1AD9" w:rsidRPr="0061027B">
              <w:rPr>
                <w:rFonts w:ascii="Arial" w:hAnsi="Arial" w:cs="Arial"/>
                <w:sz w:val="18"/>
                <w:szCs w:val="18"/>
              </w:rPr>
              <w:t xml:space="preserve">även antagen reningseffekt för respektive anläggning. Om det finns anläggningar i serie ska effekten för respektive anläggning </w:t>
            </w:r>
            <w:r>
              <w:rPr>
                <w:rFonts w:ascii="Arial" w:hAnsi="Arial" w:cs="Arial"/>
                <w:sz w:val="18"/>
                <w:szCs w:val="18"/>
              </w:rPr>
              <w:t>specificeras.</w:t>
            </w:r>
            <w:r>
              <w:rPr>
                <w:rFonts w:ascii="Arial" w:hAnsi="Arial" w:cs="Arial"/>
                <w:sz w:val="18"/>
                <w:szCs w:val="18"/>
              </w:rPr>
              <w:br/>
            </w:r>
            <w:r w:rsidR="005D1AD9" w:rsidRPr="0061027B">
              <w:rPr>
                <w:rFonts w:ascii="Arial" w:hAnsi="Arial" w:cs="Arial"/>
                <w:sz w:val="18"/>
                <w:szCs w:val="18"/>
              </w:rPr>
              <w:t>OBS! Osäkerheter i redovisade halter och mängder ska redovisas tillsammans med en bedömning av tillförlitligheten i redovisat resultat.</w:t>
            </w:r>
          </w:p>
        </w:tc>
        <w:tc>
          <w:tcPr>
            <w:tcW w:w="1248" w:type="pct"/>
            <w:shd w:val="clear" w:color="auto" w:fill="auto"/>
          </w:tcPr>
          <w:p w14:paraId="4216103F" w14:textId="2EDC5ADD" w:rsidR="005D1AD9" w:rsidRPr="0061027B" w:rsidRDefault="005D1AD9">
            <w:pPr>
              <w:rPr>
                <w:rFonts w:ascii="Arial" w:hAnsi="Arial" w:cs="Arial"/>
                <w:sz w:val="18"/>
                <w:szCs w:val="18"/>
              </w:rPr>
            </w:pPr>
            <w:r w:rsidRPr="0061027B">
              <w:rPr>
                <w:rFonts w:ascii="Arial" w:hAnsi="Arial" w:cs="Arial"/>
                <w:sz w:val="18"/>
                <w:szCs w:val="18"/>
              </w:rPr>
              <w:t>Tabell</w:t>
            </w:r>
            <w:r w:rsidR="009671BF">
              <w:rPr>
                <w:rFonts w:ascii="Arial" w:hAnsi="Arial" w:cs="Arial"/>
                <w:sz w:val="18"/>
                <w:szCs w:val="18"/>
              </w:rPr>
              <w:t xml:space="preserve"> (redovisa i samma tabell som föroreningar för befintlig situation om möjligt)</w:t>
            </w:r>
          </w:p>
          <w:p w14:paraId="21E07283" w14:textId="1B9734BF" w:rsidR="005D1AD9" w:rsidRPr="0061027B" w:rsidRDefault="005D1AD9">
            <w:pPr>
              <w:rPr>
                <w:rFonts w:ascii="Arial" w:hAnsi="Arial" w:cs="Arial"/>
                <w:sz w:val="18"/>
                <w:szCs w:val="18"/>
              </w:rPr>
            </w:pPr>
          </w:p>
        </w:tc>
        <w:tc>
          <w:tcPr>
            <w:tcW w:w="884" w:type="pct"/>
            <w:shd w:val="clear" w:color="auto" w:fill="auto"/>
          </w:tcPr>
          <w:p w14:paraId="203F84C9" w14:textId="77777777" w:rsidR="005D1AD9" w:rsidRPr="0061027B" w:rsidRDefault="005D1AD9" w:rsidP="00155276">
            <w:pPr>
              <w:rPr>
                <w:rFonts w:ascii="Arial" w:hAnsi="Arial" w:cs="Arial"/>
                <w:sz w:val="18"/>
                <w:szCs w:val="18"/>
              </w:rPr>
            </w:pPr>
          </w:p>
        </w:tc>
      </w:tr>
      <w:tr w:rsidR="001B7EF0" w:rsidRPr="00DE5775" w14:paraId="0C7F5331" w14:textId="77777777" w:rsidTr="00993BF4">
        <w:tblPrEx>
          <w:tblLook w:val="06A0" w:firstRow="1" w:lastRow="0" w:firstColumn="1" w:lastColumn="0" w:noHBand="1" w:noVBand="1"/>
        </w:tblPrEx>
        <w:trPr>
          <w:trHeight w:val="403"/>
        </w:trPr>
        <w:tc>
          <w:tcPr>
            <w:tcW w:w="2868" w:type="pct"/>
            <w:shd w:val="clear" w:color="auto" w:fill="D1D3D4" w:themeFill="background2"/>
            <w:vAlign w:val="center"/>
          </w:tcPr>
          <w:p w14:paraId="38040B6F" w14:textId="2B5BF65A" w:rsidR="001B7EF0" w:rsidRPr="00D45A87" w:rsidRDefault="001B7EF0" w:rsidP="007B16CC">
            <w:pPr>
              <w:rPr>
                <w:rFonts w:ascii="Arial" w:hAnsi="Arial" w:cs="Arial"/>
                <w:sz w:val="18"/>
                <w:szCs w:val="18"/>
              </w:rPr>
            </w:pPr>
            <w:r>
              <w:rPr>
                <w:rFonts w:ascii="Arial" w:hAnsi="Arial" w:cs="Arial"/>
                <w:b/>
              </w:rPr>
              <w:t>SAMMANFATTNING AV</w:t>
            </w:r>
            <w:r w:rsidRPr="00155276">
              <w:rPr>
                <w:rFonts w:ascii="Arial" w:hAnsi="Arial" w:cs="Arial"/>
                <w:b/>
              </w:rPr>
              <w:t xml:space="preserve"> DAGVATTENHANTERIN</w:t>
            </w:r>
            <w:r>
              <w:rPr>
                <w:rFonts w:ascii="Arial" w:hAnsi="Arial" w:cs="Arial"/>
                <w:b/>
              </w:rPr>
              <w:t xml:space="preserve">G </w:t>
            </w:r>
          </w:p>
        </w:tc>
        <w:tc>
          <w:tcPr>
            <w:tcW w:w="1248" w:type="pct"/>
            <w:shd w:val="clear" w:color="auto" w:fill="D1D3D4" w:themeFill="background2"/>
          </w:tcPr>
          <w:p w14:paraId="0E376D3B" w14:textId="77777777" w:rsidR="001B7EF0" w:rsidRPr="00D45A87" w:rsidDel="005D1AD9" w:rsidRDefault="001B7EF0" w:rsidP="001B7EF0">
            <w:pPr>
              <w:rPr>
                <w:rFonts w:ascii="Arial" w:hAnsi="Arial" w:cs="Arial"/>
                <w:sz w:val="18"/>
                <w:szCs w:val="18"/>
              </w:rPr>
            </w:pPr>
          </w:p>
        </w:tc>
        <w:tc>
          <w:tcPr>
            <w:tcW w:w="884" w:type="pct"/>
            <w:shd w:val="clear" w:color="auto" w:fill="D1D3D4" w:themeFill="background2"/>
          </w:tcPr>
          <w:p w14:paraId="7F6623FB" w14:textId="77777777" w:rsidR="001B7EF0" w:rsidRPr="00D45A87" w:rsidRDefault="001B7EF0" w:rsidP="001B7EF0">
            <w:pPr>
              <w:rPr>
                <w:rFonts w:ascii="Arial" w:hAnsi="Arial" w:cs="Arial"/>
                <w:sz w:val="18"/>
                <w:szCs w:val="18"/>
              </w:rPr>
            </w:pPr>
          </w:p>
        </w:tc>
      </w:tr>
      <w:tr w:rsidR="001B7EF0" w:rsidRPr="00DE5775" w14:paraId="67F1D965" w14:textId="77777777" w:rsidTr="00A75ECA">
        <w:tblPrEx>
          <w:tblLook w:val="06A0" w:firstRow="1" w:lastRow="0" w:firstColumn="1" w:lastColumn="0" w:noHBand="1" w:noVBand="1"/>
        </w:tblPrEx>
        <w:trPr>
          <w:trHeight w:val="1386"/>
        </w:trPr>
        <w:tc>
          <w:tcPr>
            <w:tcW w:w="2868" w:type="pct"/>
            <w:shd w:val="clear" w:color="auto" w:fill="auto"/>
          </w:tcPr>
          <w:p w14:paraId="3E35266C" w14:textId="26778632" w:rsidR="001B7EF0" w:rsidRDefault="001B7EF0" w:rsidP="00A75ECA">
            <w:pPr>
              <w:rPr>
                <w:rFonts w:ascii="Arial" w:hAnsi="Arial" w:cs="Arial"/>
                <w:b/>
              </w:rPr>
            </w:pPr>
            <w:r w:rsidRPr="00E53ECE">
              <w:rPr>
                <w:rFonts w:ascii="Arial" w:hAnsi="Arial" w:cs="Arial"/>
                <w:sz w:val="18"/>
                <w:szCs w:val="18"/>
              </w:rPr>
              <w:t>Finns det någon del där föreslagen dagvattenhantering inte lev</w:t>
            </w:r>
            <w:r w:rsidR="00667353">
              <w:rPr>
                <w:rFonts w:ascii="Arial" w:hAnsi="Arial" w:cs="Arial"/>
                <w:sz w:val="18"/>
                <w:szCs w:val="18"/>
              </w:rPr>
              <w:t>er</w:t>
            </w:r>
            <w:r w:rsidRPr="00E53ECE">
              <w:rPr>
                <w:rFonts w:ascii="Arial" w:hAnsi="Arial" w:cs="Arial"/>
                <w:sz w:val="18"/>
                <w:szCs w:val="18"/>
              </w:rPr>
              <w:t xml:space="preserve"> upp till intentionerna i dagvattenstrategin</w:t>
            </w:r>
            <w:ins w:id="8" w:author="Berntzon, Lotta" w:date="2020-06-08T13:00:00Z">
              <w:r w:rsidR="009C0673">
                <w:rPr>
                  <w:rFonts w:ascii="Arial" w:hAnsi="Arial" w:cs="Arial"/>
                  <w:sz w:val="18"/>
                  <w:szCs w:val="18"/>
                </w:rPr>
                <w:t>.</w:t>
              </w:r>
            </w:ins>
            <w:r w:rsidRPr="00E53ECE">
              <w:rPr>
                <w:rFonts w:ascii="Arial" w:hAnsi="Arial" w:cs="Arial"/>
                <w:sz w:val="18"/>
                <w:szCs w:val="18"/>
              </w:rPr>
              <w:t xml:space="preserve"> </w:t>
            </w:r>
            <w:r w:rsidR="0075738F">
              <w:rPr>
                <w:rFonts w:ascii="Arial" w:hAnsi="Arial" w:cs="Arial"/>
                <w:sz w:val="18"/>
                <w:szCs w:val="18"/>
              </w:rPr>
              <w:t xml:space="preserve">Vilka är skälen? </w:t>
            </w:r>
            <w:r w:rsidRPr="00E53ECE">
              <w:rPr>
                <w:rFonts w:ascii="Arial" w:hAnsi="Arial" w:cs="Arial"/>
                <w:sz w:val="18"/>
                <w:szCs w:val="18"/>
              </w:rPr>
              <w:t xml:space="preserve">Går det att åtgärda? Om inte, </w:t>
            </w:r>
            <w:r w:rsidR="00667353">
              <w:rPr>
                <w:rFonts w:ascii="Arial" w:hAnsi="Arial" w:cs="Arial"/>
                <w:sz w:val="18"/>
                <w:szCs w:val="18"/>
              </w:rPr>
              <w:t xml:space="preserve">förklara </w:t>
            </w:r>
            <w:r w:rsidRPr="00E53ECE">
              <w:rPr>
                <w:rFonts w:ascii="Arial" w:hAnsi="Arial" w:cs="Arial"/>
                <w:sz w:val="18"/>
                <w:szCs w:val="18"/>
              </w:rPr>
              <w:t>varför</w:t>
            </w:r>
            <w:r w:rsidR="00667353">
              <w:rPr>
                <w:rFonts w:ascii="Arial" w:hAnsi="Arial" w:cs="Arial"/>
                <w:sz w:val="18"/>
                <w:szCs w:val="18"/>
              </w:rPr>
              <w:t>.</w:t>
            </w:r>
            <w:r w:rsidRPr="00E53ECE">
              <w:rPr>
                <w:rFonts w:ascii="Arial" w:hAnsi="Arial" w:cs="Arial"/>
                <w:sz w:val="18"/>
                <w:szCs w:val="18"/>
              </w:rPr>
              <w:t xml:space="preserve"> </w:t>
            </w:r>
            <w:r w:rsidR="0075738F">
              <w:rPr>
                <w:rFonts w:ascii="Arial" w:hAnsi="Arial" w:cs="Arial"/>
                <w:sz w:val="18"/>
                <w:szCs w:val="18"/>
              </w:rPr>
              <w:br/>
            </w:r>
            <w:r w:rsidR="00407F57">
              <w:rPr>
                <w:rFonts w:ascii="Arial" w:hAnsi="Arial" w:cs="Arial"/>
                <w:sz w:val="18"/>
                <w:szCs w:val="18"/>
              </w:rPr>
              <w:t>Vid avvikelser, precisera vilka</w:t>
            </w:r>
            <w:r w:rsidRPr="00E53ECE">
              <w:rPr>
                <w:rFonts w:ascii="Arial" w:hAnsi="Arial" w:cs="Arial"/>
                <w:sz w:val="18"/>
                <w:szCs w:val="18"/>
              </w:rPr>
              <w:t xml:space="preserve"> ytor som inte leds till dagvattenanläggning, </w:t>
            </w:r>
            <w:r w:rsidR="0075738F">
              <w:rPr>
                <w:rFonts w:ascii="Arial" w:hAnsi="Arial" w:cs="Arial"/>
                <w:sz w:val="18"/>
                <w:szCs w:val="18"/>
              </w:rPr>
              <w:t>elle</w:t>
            </w:r>
            <w:r w:rsidR="00706E14">
              <w:rPr>
                <w:rFonts w:ascii="Arial" w:hAnsi="Arial" w:cs="Arial"/>
                <w:sz w:val="18"/>
                <w:szCs w:val="18"/>
              </w:rPr>
              <w:t>r vilka</w:t>
            </w:r>
            <w:r w:rsidR="0075738F">
              <w:rPr>
                <w:rFonts w:ascii="Arial" w:hAnsi="Arial" w:cs="Arial"/>
                <w:sz w:val="18"/>
                <w:szCs w:val="18"/>
              </w:rPr>
              <w:t xml:space="preserve"> </w:t>
            </w:r>
            <w:r w:rsidRPr="00E53ECE">
              <w:rPr>
                <w:rFonts w:ascii="Arial" w:hAnsi="Arial" w:cs="Arial"/>
                <w:sz w:val="18"/>
                <w:szCs w:val="18"/>
              </w:rPr>
              <w:t xml:space="preserve">åtgärder </w:t>
            </w:r>
            <w:r w:rsidR="0075738F">
              <w:rPr>
                <w:rFonts w:ascii="Arial" w:hAnsi="Arial" w:cs="Arial"/>
                <w:sz w:val="18"/>
                <w:szCs w:val="18"/>
              </w:rPr>
              <w:t>som i</w:t>
            </w:r>
            <w:r w:rsidRPr="00E53ECE">
              <w:rPr>
                <w:rFonts w:ascii="Arial" w:hAnsi="Arial" w:cs="Arial"/>
                <w:sz w:val="18"/>
                <w:szCs w:val="18"/>
              </w:rPr>
              <w:t xml:space="preserve">nte uppfyller </w:t>
            </w:r>
            <w:r w:rsidR="005938BB">
              <w:rPr>
                <w:rFonts w:ascii="Arial" w:hAnsi="Arial" w:cs="Arial"/>
                <w:sz w:val="18"/>
                <w:szCs w:val="18"/>
              </w:rPr>
              <w:t>mål i dagvattenstrategin</w:t>
            </w:r>
            <w:r w:rsidRPr="00E53ECE">
              <w:rPr>
                <w:rFonts w:ascii="Arial" w:hAnsi="Arial" w:cs="Arial"/>
                <w:sz w:val="18"/>
                <w:szCs w:val="18"/>
              </w:rPr>
              <w:t>.</w:t>
            </w:r>
          </w:p>
        </w:tc>
        <w:tc>
          <w:tcPr>
            <w:tcW w:w="1248" w:type="pct"/>
            <w:shd w:val="clear" w:color="auto" w:fill="auto"/>
          </w:tcPr>
          <w:p w14:paraId="180FCB03" w14:textId="77777777" w:rsidR="001B7EF0" w:rsidRPr="00D45A87" w:rsidDel="005D1AD9" w:rsidRDefault="001B7EF0" w:rsidP="001B7EF0">
            <w:pPr>
              <w:rPr>
                <w:rFonts w:ascii="Arial" w:hAnsi="Arial" w:cs="Arial"/>
                <w:sz w:val="18"/>
                <w:szCs w:val="18"/>
              </w:rPr>
            </w:pPr>
          </w:p>
        </w:tc>
        <w:tc>
          <w:tcPr>
            <w:tcW w:w="884" w:type="pct"/>
            <w:shd w:val="clear" w:color="auto" w:fill="auto"/>
          </w:tcPr>
          <w:p w14:paraId="30EBFA66" w14:textId="77777777" w:rsidR="001B7EF0" w:rsidRPr="00D45A87" w:rsidRDefault="001B7EF0" w:rsidP="001B7EF0">
            <w:pPr>
              <w:rPr>
                <w:rFonts w:ascii="Arial" w:hAnsi="Arial" w:cs="Arial"/>
                <w:sz w:val="18"/>
                <w:szCs w:val="18"/>
              </w:rPr>
            </w:pPr>
          </w:p>
        </w:tc>
      </w:tr>
      <w:tr w:rsidR="000A7C07" w:rsidRPr="00DE5775" w14:paraId="2B42D98B" w14:textId="77777777" w:rsidTr="00993BF4">
        <w:tblPrEx>
          <w:tblLook w:val="06A0" w:firstRow="1" w:lastRow="0" w:firstColumn="1" w:lastColumn="0" w:noHBand="1" w:noVBand="1"/>
        </w:tblPrEx>
        <w:trPr>
          <w:trHeight w:val="403"/>
        </w:trPr>
        <w:tc>
          <w:tcPr>
            <w:tcW w:w="2868" w:type="pct"/>
            <w:shd w:val="clear" w:color="auto" w:fill="D1D3D4" w:themeFill="background2"/>
          </w:tcPr>
          <w:p w14:paraId="55DA2091" w14:textId="1301BF92" w:rsidR="000A7C07" w:rsidRPr="00E53ECE" w:rsidRDefault="000A7C07" w:rsidP="000A7C07">
            <w:pPr>
              <w:rPr>
                <w:rFonts w:ascii="Arial" w:hAnsi="Arial" w:cs="Arial"/>
                <w:sz w:val="18"/>
                <w:szCs w:val="18"/>
              </w:rPr>
            </w:pPr>
            <w:r>
              <w:rPr>
                <w:rFonts w:ascii="Arial" w:hAnsi="Arial" w:cs="Arial"/>
                <w:sz w:val="18"/>
                <w:szCs w:val="18"/>
              </w:rPr>
              <w:t>Påverkas möjligheten att nå MKN</w:t>
            </w:r>
            <w:r w:rsidR="00E12F0E">
              <w:rPr>
                <w:rFonts w:ascii="Arial" w:hAnsi="Arial" w:cs="Arial"/>
                <w:sz w:val="18"/>
                <w:szCs w:val="18"/>
              </w:rPr>
              <w:t>? Redovisa</w:t>
            </w:r>
            <w:r>
              <w:rPr>
                <w:rFonts w:ascii="Arial" w:hAnsi="Arial" w:cs="Arial"/>
                <w:sz w:val="18"/>
                <w:szCs w:val="18"/>
              </w:rPr>
              <w:t xml:space="preserve"> i så fall på vilket sätt</w:t>
            </w:r>
            <w:r w:rsidR="00E12F0E">
              <w:rPr>
                <w:rFonts w:ascii="Arial" w:hAnsi="Arial" w:cs="Arial"/>
                <w:sz w:val="18"/>
                <w:szCs w:val="18"/>
              </w:rPr>
              <w:t>.</w:t>
            </w:r>
          </w:p>
        </w:tc>
        <w:tc>
          <w:tcPr>
            <w:tcW w:w="1248" w:type="pct"/>
            <w:shd w:val="clear" w:color="auto" w:fill="D1D3D4" w:themeFill="background2"/>
          </w:tcPr>
          <w:p w14:paraId="2C20485F" w14:textId="77777777" w:rsidR="000A7C07" w:rsidRPr="00D45A87" w:rsidDel="005D1AD9" w:rsidRDefault="000A7C07" w:rsidP="000A7C07">
            <w:pPr>
              <w:rPr>
                <w:rFonts w:ascii="Arial" w:hAnsi="Arial" w:cs="Arial"/>
                <w:sz w:val="18"/>
                <w:szCs w:val="18"/>
              </w:rPr>
            </w:pPr>
          </w:p>
        </w:tc>
        <w:tc>
          <w:tcPr>
            <w:tcW w:w="884" w:type="pct"/>
            <w:shd w:val="clear" w:color="auto" w:fill="D1D3D4" w:themeFill="background2"/>
          </w:tcPr>
          <w:p w14:paraId="6D853B5A" w14:textId="77777777" w:rsidR="000A7C07" w:rsidRPr="00D45A87" w:rsidRDefault="000A7C07" w:rsidP="000A7C07">
            <w:pPr>
              <w:rPr>
                <w:rFonts w:ascii="Arial" w:hAnsi="Arial" w:cs="Arial"/>
                <w:sz w:val="18"/>
                <w:szCs w:val="18"/>
              </w:rPr>
            </w:pPr>
          </w:p>
        </w:tc>
      </w:tr>
    </w:tbl>
    <w:p w14:paraId="6099818E" w14:textId="1F8FE92E" w:rsidR="00C12E4A" w:rsidRDefault="00C12E4A"/>
    <w:bookmarkEnd w:id="0"/>
    <w:p w14:paraId="3353024C" w14:textId="5AE86F65" w:rsidR="007E10F8" w:rsidRDefault="007E10F8" w:rsidP="004D63D2">
      <w:pPr>
        <w:rPr>
          <w:rFonts w:cs="Calibri"/>
        </w:rPr>
      </w:pPr>
    </w:p>
    <w:p w14:paraId="22066676" w14:textId="4854D73A" w:rsidR="00EB782A" w:rsidRDefault="00EB782A">
      <w:pPr>
        <w:rPr>
          <w:rFonts w:cs="Calibri"/>
        </w:rPr>
      </w:pPr>
      <w:r>
        <w:rPr>
          <w:rFonts w:cs="Calibri"/>
        </w:rPr>
        <w:br w:type="page"/>
      </w:r>
    </w:p>
    <w:tbl>
      <w:tblPr>
        <w:tblStyle w:val="Tabellrutnt"/>
        <w:tblW w:w="5556" w:type="pct"/>
        <w:tblInd w:w="-289" w:type="dxa"/>
        <w:tblBorders>
          <w:top w:val="single" w:sz="4" w:space="0" w:color="auto"/>
          <w:left w:val="single" w:sz="4" w:space="0" w:color="auto"/>
          <w:bottom w:val="single" w:sz="4" w:space="0" w:color="auto"/>
          <w:right w:val="single" w:sz="4" w:space="0" w:color="auto"/>
          <w:insideH w:val="single" w:sz="4" w:space="0" w:color="BBBEC0" w:themeColor="background2" w:themeShade="E6"/>
          <w:insideV w:val="single" w:sz="4" w:space="0" w:color="BBBEC0" w:themeColor="background2" w:themeShade="E6"/>
        </w:tblBorders>
        <w:tblLayout w:type="fixed"/>
        <w:tblLook w:val="04A0" w:firstRow="1" w:lastRow="0" w:firstColumn="1" w:lastColumn="0" w:noHBand="0" w:noVBand="1"/>
      </w:tblPr>
      <w:tblGrid>
        <w:gridCol w:w="6094"/>
        <w:gridCol w:w="2694"/>
        <w:gridCol w:w="1279"/>
      </w:tblGrid>
      <w:tr w:rsidR="005D1AD9" w:rsidRPr="00DE5775" w14:paraId="20476F49" w14:textId="77777777" w:rsidTr="00CE2095">
        <w:trPr>
          <w:tblHeader/>
        </w:trPr>
        <w:tc>
          <w:tcPr>
            <w:tcW w:w="5000" w:type="pct"/>
            <w:gridSpan w:val="3"/>
            <w:shd w:val="clear" w:color="auto" w:fill="B6D7D3"/>
          </w:tcPr>
          <w:p w14:paraId="4CBEE74D" w14:textId="7B1F1C1C" w:rsidR="005D1AD9" w:rsidRPr="000E4E08" w:rsidRDefault="00463A61" w:rsidP="00667353">
            <w:pPr>
              <w:pStyle w:val="Rubrik3"/>
              <w:outlineLvl w:val="2"/>
              <w:rPr>
                <w:rFonts w:ascii="Arial" w:hAnsi="Arial" w:cs="Arial"/>
              </w:rPr>
            </w:pPr>
            <w:r>
              <w:rPr>
                <w:rFonts w:ascii="Arial" w:hAnsi="Arial" w:cs="Arial"/>
              </w:rPr>
              <w:lastRenderedPageBreak/>
              <w:t>STEG</w:t>
            </w:r>
            <w:r w:rsidR="005D1AD9" w:rsidRPr="000E4E08">
              <w:rPr>
                <w:rFonts w:ascii="Arial" w:hAnsi="Arial" w:cs="Arial"/>
              </w:rPr>
              <w:t xml:space="preserve"> </w:t>
            </w:r>
            <w:r w:rsidR="005D1AD9">
              <w:rPr>
                <w:rFonts w:ascii="Arial" w:hAnsi="Arial" w:cs="Arial"/>
              </w:rPr>
              <w:t>3</w:t>
            </w:r>
            <w:r w:rsidR="005D1AD9" w:rsidRPr="000E4E08">
              <w:rPr>
                <w:rFonts w:ascii="Arial" w:hAnsi="Arial" w:cs="Arial"/>
              </w:rPr>
              <w:t xml:space="preserve"> </w:t>
            </w:r>
            <w:r w:rsidR="007A13A4">
              <w:rPr>
                <w:rFonts w:ascii="Arial" w:hAnsi="Arial" w:cs="Arial"/>
              </w:rPr>
              <w:t xml:space="preserve">SLUTSATS och </w:t>
            </w:r>
            <w:r w:rsidR="00EB782A">
              <w:rPr>
                <w:rFonts w:ascii="Arial" w:hAnsi="Arial" w:cs="Arial"/>
              </w:rPr>
              <w:t>summering av föreslagen dagvattenhantering</w:t>
            </w:r>
          </w:p>
          <w:p w14:paraId="52BC63A4" w14:textId="77777777" w:rsidR="005D1AD9" w:rsidRPr="000E4E08" w:rsidRDefault="005D1AD9" w:rsidP="00667353">
            <w:pPr>
              <w:rPr>
                <w:rFonts w:ascii="Arial" w:hAnsi="Arial" w:cs="Arial"/>
              </w:rPr>
            </w:pPr>
          </w:p>
        </w:tc>
      </w:tr>
      <w:tr w:rsidR="005D1AD9" w:rsidRPr="00DE5775" w14:paraId="77653947" w14:textId="77777777" w:rsidTr="00CE2095">
        <w:trPr>
          <w:tblHeader/>
        </w:trPr>
        <w:tc>
          <w:tcPr>
            <w:tcW w:w="3027" w:type="pct"/>
            <w:shd w:val="clear" w:color="auto" w:fill="B6D7D3"/>
          </w:tcPr>
          <w:p w14:paraId="6F84FBCA" w14:textId="77777777" w:rsidR="005D1AD9" w:rsidRPr="001D7C19" w:rsidRDefault="005D1AD9" w:rsidP="00667353">
            <w:pPr>
              <w:pStyle w:val="Rubrik1"/>
              <w:outlineLvl w:val="0"/>
              <w:rPr>
                <w:rFonts w:cs="Arial"/>
                <w:szCs w:val="20"/>
              </w:rPr>
            </w:pPr>
            <w:r w:rsidRPr="001D7C19">
              <w:rPr>
                <w:rFonts w:cs="Arial"/>
                <w:szCs w:val="20"/>
              </w:rPr>
              <w:t>Vad ska beaktas/utredas</w:t>
            </w:r>
          </w:p>
          <w:p w14:paraId="5BBC5E08" w14:textId="77777777" w:rsidR="005D1AD9" w:rsidRPr="001D7C19" w:rsidRDefault="005D1AD9" w:rsidP="00667353">
            <w:pPr>
              <w:pStyle w:val="Rubrik1"/>
              <w:outlineLvl w:val="0"/>
              <w:rPr>
                <w:rFonts w:cs="Arial"/>
                <w:szCs w:val="20"/>
              </w:rPr>
            </w:pPr>
          </w:p>
        </w:tc>
        <w:tc>
          <w:tcPr>
            <w:tcW w:w="1338" w:type="pct"/>
            <w:shd w:val="clear" w:color="auto" w:fill="B6D7D3"/>
          </w:tcPr>
          <w:p w14:paraId="6470373D" w14:textId="77777777" w:rsidR="005D1AD9" w:rsidRPr="001D7C19" w:rsidRDefault="005D1AD9" w:rsidP="00667353">
            <w:pPr>
              <w:pStyle w:val="Rubrik1"/>
              <w:outlineLvl w:val="0"/>
              <w:rPr>
                <w:rFonts w:eastAsiaTheme="minorHAnsi" w:cstheme="minorBidi"/>
                <w:szCs w:val="20"/>
              </w:rPr>
            </w:pPr>
            <w:r>
              <w:rPr>
                <w:rFonts w:cs="Arial"/>
                <w:szCs w:val="20"/>
              </w:rPr>
              <w:t>Önskat redovisningssätt</w:t>
            </w:r>
          </w:p>
        </w:tc>
        <w:tc>
          <w:tcPr>
            <w:tcW w:w="634" w:type="pct"/>
            <w:shd w:val="clear" w:color="auto" w:fill="B6D7D3"/>
          </w:tcPr>
          <w:p w14:paraId="4004134D" w14:textId="1A60F1DF" w:rsidR="005D1AD9" w:rsidRPr="001D7C19" w:rsidRDefault="005D1AD9" w:rsidP="00667353">
            <w:pPr>
              <w:pStyle w:val="Rubrik1"/>
              <w:outlineLvl w:val="0"/>
              <w:rPr>
                <w:rFonts w:cs="Arial"/>
                <w:szCs w:val="20"/>
              </w:rPr>
            </w:pPr>
            <w:r w:rsidRPr="00845047">
              <w:t xml:space="preserve">Beaktats i utredningen </w:t>
            </w:r>
            <w:r w:rsidR="001539A1" w:rsidRPr="00070F2D">
              <w:rPr>
                <w:b w:val="0"/>
              </w:rPr>
              <w:t>(</w:t>
            </w:r>
            <w:r w:rsidR="003F6024" w:rsidRPr="006B4BD4">
              <w:rPr>
                <w:b w:val="0"/>
              </w:rPr>
              <w:t>Fylls i av konsult</w:t>
            </w:r>
            <w:r w:rsidR="003F6024">
              <w:rPr>
                <w:b w:val="0"/>
              </w:rPr>
              <w:t xml:space="preserve"> med hänvisning till sida i rapport</w:t>
            </w:r>
            <w:r w:rsidR="003F6024" w:rsidRPr="006B4BD4">
              <w:rPr>
                <w:b w:val="0"/>
              </w:rPr>
              <w:t>)</w:t>
            </w:r>
          </w:p>
        </w:tc>
      </w:tr>
      <w:tr w:rsidR="005D1AD9" w:rsidRPr="00DE5775" w14:paraId="48D2AD7F" w14:textId="77777777" w:rsidTr="007B16CC">
        <w:tblPrEx>
          <w:tblLook w:val="06A0" w:firstRow="1" w:lastRow="0" w:firstColumn="1" w:lastColumn="0" w:noHBand="1" w:noVBand="1"/>
        </w:tblPrEx>
        <w:trPr>
          <w:trHeight w:val="408"/>
        </w:trPr>
        <w:tc>
          <w:tcPr>
            <w:tcW w:w="3027" w:type="pct"/>
            <w:shd w:val="clear" w:color="auto" w:fill="auto"/>
            <w:vAlign w:val="center"/>
          </w:tcPr>
          <w:p w14:paraId="07DCCB57" w14:textId="0E6BCFE1" w:rsidR="005D1AD9" w:rsidRPr="00155276" w:rsidRDefault="007B16CC" w:rsidP="007B16CC">
            <w:pPr>
              <w:rPr>
                <w:rFonts w:ascii="Arial" w:hAnsi="Arial" w:cs="Arial"/>
                <w:b/>
                <w:szCs w:val="20"/>
              </w:rPr>
            </w:pPr>
            <w:r>
              <w:rPr>
                <w:rFonts w:ascii="Arial" w:hAnsi="Arial" w:cs="Arial"/>
                <w:b/>
                <w:szCs w:val="20"/>
              </w:rPr>
              <w:t>FÖRESLAGEN DAGVATTENHANTERING</w:t>
            </w:r>
          </w:p>
        </w:tc>
        <w:tc>
          <w:tcPr>
            <w:tcW w:w="1338" w:type="pct"/>
            <w:shd w:val="clear" w:color="auto" w:fill="auto"/>
          </w:tcPr>
          <w:p w14:paraId="3C718FDD" w14:textId="77777777" w:rsidR="005D1AD9" w:rsidRPr="00E12AA3" w:rsidRDefault="005D1AD9" w:rsidP="00667353">
            <w:pPr>
              <w:rPr>
                <w:rFonts w:ascii="Arial" w:hAnsi="Arial" w:cs="Arial"/>
              </w:rPr>
            </w:pPr>
          </w:p>
        </w:tc>
        <w:tc>
          <w:tcPr>
            <w:tcW w:w="634" w:type="pct"/>
            <w:shd w:val="clear" w:color="auto" w:fill="auto"/>
          </w:tcPr>
          <w:p w14:paraId="6BA8E128" w14:textId="77777777" w:rsidR="005D1AD9" w:rsidRPr="00E12AA3" w:rsidRDefault="005D1AD9" w:rsidP="00667353">
            <w:pPr>
              <w:rPr>
                <w:rFonts w:ascii="Arial" w:hAnsi="Arial" w:cs="Arial"/>
              </w:rPr>
            </w:pPr>
          </w:p>
        </w:tc>
      </w:tr>
      <w:tr w:rsidR="005D1AD9" w:rsidRPr="00DE5775" w14:paraId="3827583C" w14:textId="77777777" w:rsidTr="00A75ECA">
        <w:tblPrEx>
          <w:tblLook w:val="06A0" w:firstRow="1" w:lastRow="0" w:firstColumn="1" w:lastColumn="0" w:noHBand="1" w:noVBand="1"/>
        </w:tblPrEx>
        <w:trPr>
          <w:trHeight w:val="728"/>
        </w:trPr>
        <w:tc>
          <w:tcPr>
            <w:tcW w:w="3027" w:type="pct"/>
            <w:shd w:val="clear" w:color="auto" w:fill="D9D9D9" w:themeFill="background1" w:themeFillShade="D9"/>
          </w:tcPr>
          <w:p w14:paraId="3FA62675" w14:textId="6DFBAA4F" w:rsidR="005D1AD9" w:rsidRPr="0061027B" w:rsidRDefault="003B469E" w:rsidP="00667353">
            <w:pPr>
              <w:rPr>
                <w:rFonts w:ascii="Arial" w:hAnsi="Arial" w:cs="Arial"/>
                <w:sz w:val="18"/>
                <w:szCs w:val="18"/>
              </w:rPr>
            </w:pPr>
            <w:r>
              <w:rPr>
                <w:rFonts w:ascii="Arial" w:hAnsi="Arial" w:cs="Arial"/>
                <w:sz w:val="18"/>
                <w:szCs w:val="18"/>
              </w:rPr>
              <w:t>Ge</w:t>
            </w:r>
            <w:r w:rsidR="00E12F0E">
              <w:rPr>
                <w:rFonts w:ascii="Arial" w:hAnsi="Arial" w:cs="Arial"/>
                <w:sz w:val="18"/>
                <w:szCs w:val="18"/>
              </w:rPr>
              <w:t xml:space="preserve"> </w:t>
            </w:r>
            <w:r w:rsidR="00407F57">
              <w:rPr>
                <w:rFonts w:ascii="Arial" w:hAnsi="Arial" w:cs="Arial"/>
                <w:sz w:val="18"/>
                <w:szCs w:val="18"/>
              </w:rPr>
              <w:t xml:space="preserve">en </w:t>
            </w:r>
            <w:r w:rsidR="007A13A4">
              <w:rPr>
                <w:rFonts w:ascii="Arial" w:hAnsi="Arial" w:cs="Arial"/>
                <w:sz w:val="18"/>
                <w:szCs w:val="18"/>
              </w:rPr>
              <w:t>helhetsbild av dagvattenhantering</w:t>
            </w:r>
            <w:r w:rsidR="00E85661">
              <w:rPr>
                <w:rFonts w:ascii="Arial" w:hAnsi="Arial" w:cs="Arial"/>
                <w:sz w:val="18"/>
                <w:szCs w:val="18"/>
              </w:rPr>
              <w:t>en</w:t>
            </w:r>
            <w:r w:rsidR="007A13A4">
              <w:rPr>
                <w:rFonts w:ascii="Arial" w:hAnsi="Arial" w:cs="Arial"/>
                <w:sz w:val="18"/>
                <w:szCs w:val="18"/>
              </w:rPr>
              <w:t xml:space="preserve"> inom PO (kvartersmark samt allmän platsmark)</w:t>
            </w:r>
            <w:r w:rsidR="00614933">
              <w:rPr>
                <w:rFonts w:ascii="Arial" w:hAnsi="Arial" w:cs="Arial"/>
                <w:sz w:val="18"/>
                <w:szCs w:val="18"/>
              </w:rPr>
              <w:t xml:space="preserve"> genom att analysera och sammanfatta utredningsmaterialet. </w:t>
            </w:r>
          </w:p>
        </w:tc>
        <w:tc>
          <w:tcPr>
            <w:tcW w:w="1338" w:type="pct"/>
            <w:shd w:val="clear" w:color="auto" w:fill="D9D9D9" w:themeFill="background1" w:themeFillShade="D9"/>
          </w:tcPr>
          <w:p w14:paraId="641E2D6B" w14:textId="74704C23" w:rsidR="005D1AD9" w:rsidRPr="0061027B" w:rsidRDefault="007A13A4" w:rsidP="00667353">
            <w:pPr>
              <w:rPr>
                <w:rFonts w:ascii="Arial" w:hAnsi="Arial" w:cs="Arial"/>
                <w:sz w:val="18"/>
                <w:szCs w:val="18"/>
              </w:rPr>
            </w:pPr>
            <w:r>
              <w:rPr>
                <w:rFonts w:ascii="Arial" w:hAnsi="Arial" w:cs="Arial"/>
                <w:sz w:val="18"/>
                <w:szCs w:val="18"/>
              </w:rPr>
              <w:t xml:space="preserve">Helhetsbild av dagvattenhanteringen i text och figur. </w:t>
            </w:r>
          </w:p>
        </w:tc>
        <w:tc>
          <w:tcPr>
            <w:tcW w:w="634" w:type="pct"/>
            <w:shd w:val="clear" w:color="auto" w:fill="D9D9D9" w:themeFill="background1" w:themeFillShade="D9"/>
          </w:tcPr>
          <w:p w14:paraId="74C156AE" w14:textId="77777777" w:rsidR="005D1AD9" w:rsidRPr="0061027B" w:rsidRDefault="005D1AD9" w:rsidP="00667353">
            <w:pPr>
              <w:rPr>
                <w:rFonts w:ascii="Arial" w:hAnsi="Arial" w:cs="Arial"/>
                <w:sz w:val="18"/>
                <w:szCs w:val="18"/>
              </w:rPr>
            </w:pPr>
          </w:p>
        </w:tc>
      </w:tr>
      <w:tr w:rsidR="00E7360C" w:rsidRPr="00DE5775" w14:paraId="1E98C039" w14:textId="77777777" w:rsidTr="0071278B">
        <w:tblPrEx>
          <w:tblLook w:val="06A0" w:firstRow="1" w:lastRow="0" w:firstColumn="1" w:lastColumn="0" w:noHBand="1" w:noVBand="1"/>
        </w:tblPrEx>
        <w:trPr>
          <w:trHeight w:val="557"/>
        </w:trPr>
        <w:tc>
          <w:tcPr>
            <w:tcW w:w="3027" w:type="pct"/>
            <w:shd w:val="clear" w:color="auto" w:fill="auto"/>
            <w:vAlign w:val="center"/>
          </w:tcPr>
          <w:p w14:paraId="4077CED6" w14:textId="2BFD778B" w:rsidR="00E7360C" w:rsidRDefault="00614933" w:rsidP="0071278B">
            <w:pPr>
              <w:rPr>
                <w:rFonts w:ascii="Arial" w:hAnsi="Arial" w:cs="Arial"/>
                <w:sz w:val="18"/>
                <w:szCs w:val="18"/>
              </w:rPr>
            </w:pPr>
            <w:r>
              <w:rPr>
                <w:rFonts w:ascii="Arial" w:hAnsi="Arial" w:cs="Arial"/>
                <w:sz w:val="18"/>
                <w:szCs w:val="18"/>
              </w:rPr>
              <w:t>Belys</w:t>
            </w:r>
            <w:r w:rsidR="00E12F0E">
              <w:rPr>
                <w:rFonts w:ascii="Arial" w:hAnsi="Arial" w:cs="Arial"/>
                <w:sz w:val="18"/>
                <w:szCs w:val="18"/>
              </w:rPr>
              <w:t xml:space="preserve"> hur </w:t>
            </w:r>
            <w:r w:rsidR="00E7360C">
              <w:rPr>
                <w:rFonts w:ascii="Arial" w:hAnsi="Arial" w:cs="Arial"/>
                <w:sz w:val="18"/>
                <w:szCs w:val="18"/>
              </w:rPr>
              <w:t>skyfall ska hanteras inom plan</w:t>
            </w:r>
            <w:r w:rsidR="00C357C7">
              <w:rPr>
                <w:rFonts w:ascii="Arial" w:hAnsi="Arial" w:cs="Arial"/>
                <w:sz w:val="18"/>
                <w:szCs w:val="18"/>
              </w:rPr>
              <w:t>erings</w:t>
            </w:r>
            <w:r w:rsidR="00E7360C">
              <w:rPr>
                <w:rFonts w:ascii="Arial" w:hAnsi="Arial" w:cs="Arial"/>
                <w:sz w:val="18"/>
                <w:szCs w:val="18"/>
              </w:rPr>
              <w:t>området</w:t>
            </w:r>
            <w:r>
              <w:rPr>
                <w:rFonts w:ascii="Arial" w:hAnsi="Arial" w:cs="Arial"/>
                <w:sz w:val="18"/>
                <w:szCs w:val="18"/>
              </w:rPr>
              <w:t xml:space="preserve"> genom att analysera och sammanfatta utredningsmaterialet.</w:t>
            </w:r>
          </w:p>
        </w:tc>
        <w:tc>
          <w:tcPr>
            <w:tcW w:w="1338" w:type="pct"/>
            <w:shd w:val="clear" w:color="auto" w:fill="auto"/>
          </w:tcPr>
          <w:p w14:paraId="4F46C2B4" w14:textId="01DA2392" w:rsidR="00E7360C" w:rsidRDefault="00E7360C" w:rsidP="00667353">
            <w:pPr>
              <w:rPr>
                <w:rFonts w:ascii="Arial" w:hAnsi="Arial" w:cs="Arial"/>
                <w:sz w:val="18"/>
                <w:szCs w:val="18"/>
              </w:rPr>
            </w:pPr>
          </w:p>
        </w:tc>
        <w:tc>
          <w:tcPr>
            <w:tcW w:w="634" w:type="pct"/>
            <w:shd w:val="clear" w:color="auto" w:fill="auto"/>
          </w:tcPr>
          <w:p w14:paraId="68A860DC" w14:textId="77777777" w:rsidR="00E7360C" w:rsidRPr="0061027B" w:rsidRDefault="00E7360C" w:rsidP="00667353">
            <w:pPr>
              <w:rPr>
                <w:rFonts w:ascii="Arial" w:hAnsi="Arial" w:cs="Arial"/>
                <w:sz w:val="18"/>
                <w:szCs w:val="18"/>
              </w:rPr>
            </w:pPr>
          </w:p>
        </w:tc>
      </w:tr>
      <w:tr w:rsidR="005D1AD9" w:rsidRPr="00DE5775" w14:paraId="4336833B" w14:textId="77777777" w:rsidTr="00A75ECA">
        <w:tblPrEx>
          <w:tblLook w:val="06A0" w:firstRow="1" w:lastRow="0" w:firstColumn="1" w:lastColumn="0" w:noHBand="1" w:noVBand="1"/>
        </w:tblPrEx>
        <w:trPr>
          <w:trHeight w:val="1556"/>
        </w:trPr>
        <w:tc>
          <w:tcPr>
            <w:tcW w:w="3027" w:type="pct"/>
            <w:shd w:val="clear" w:color="auto" w:fill="D9D9D9" w:themeFill="background1" w:themeFillShade="D9"/>
          </w:tcPr>
          <w:p w14:paraId="5870B58F" w14:textId="3CE99708" w:rsidR="005D1AD9" w:rsidRPr="0061027B" w:rsidRDefault="007A13A4" w:rsidP="00667353">
            <w:pPr>
              <w:rPr>
                <w:rFonts w:ascii="Arial" w:hAnsi="Arial" w:cs="Arial"/>
                <w:sz w:val="18"/>
                <w:szCs w:val="18"/>
              </w:rPr>
            </w:pPr>
            <w:bookmarkStart w:id="9" w:name="_Hlk42514699"/>
            <w:r>
              <w:rPr>
                <w:rFonts w:ascii="Arial" w:hAnsi="Arial" w:cs="Arial"/>
                <w:sz w:val="18"/>
                <w:szCs w:val="18"/>
              </w:rPr>
              <w:t>Redovisa f</w:t>
            </w:r>
            <w:r w:rsidR="005D1AD9" w:rsidRPr="0061027B">
              <w:rPr>
                <w:rFonts w:ascii="Arial" w:hAnsi="Arial" w:cs="Arial"/>
                <w:sz w:val="18"/>
                <w:szCs w:val="18"/>
              </w:rPr>
              <w:t>löden efter exploatering med åtgärder för 10-årsregn utan klimatfaktor</w:t>
            </w:r>
            <w:r>
              <w:rPr>
                <w:rFonts w:ascii="Arial" w:hAnsi="Arial" w:cs="Arial"/>
                <w:sz w:val="18"/>
                <w:szCs w:val="18"/>
              </w:rPr>
              <w:t xml:space="preserve"> för både allmän platsmark och kvartersmark</w:t>
            </w:r>
            <w:r w:rsidR="005D1AD9" w:rsidRPr="0061027B">
              <w:rPr>
                <w:rFonts w:ascii="Arial" w:hAnsi="Arial" w:cs="Arial"/>
                <w:sz w:val="18"/>
                <w:szCs w:val="18"/>
              </w:rPr>
              <w:t xml:space="preserve">. </w:t>
            </w:r>
            <w:r w:rsidR="00414492">
              <w:rPr>
                <w:rFonts w:ascii="Arial" w:hAnsi="Arial" w:cs="Arial"/>
                <w:sz w:val="18"/>
                <w:szCs w:val="18"/>
              </w:rPr>
              <w:br/>
              <w:t>Redovisa flöden</w:t>
            </w:r>
            <w:r w:rsidR="00414492" w:rsidRPr="0061027B">
              <w:rPr>
                <w:rFonts w:ascii="Arial" w:hAnsi="Arial" w:cs="Arial"/>
                <w:sz w:val="18"/>
                <w:szCs w:val="18"/>
              </w:rPr>
              <w:t xml:space="preserve"> </w:t>
            </w:r>
            <w:r w:rsidR="005D1AD9" w:rsidRPr="0061027B">
              <w:rPr>
                <w:rFonts w:ascii="Arial" w:hAnsi="Arial" w:cs="Arial"/>
                <w:sz w:val="18"/>
                <w:szCs w:val="18"/>
              </w:rPr>
              <w:t>efter exploatering med åtgärder för dimensionerande regn enligt P110 inklusive klimatfaktor</w:t>
            </w:r>
            <w:r>
              <w:rPr>
                <w:rFonts w:ascii="Arial" w:hAnsi="Arial" w:cs="Arial"/>
                <w:sz w:val="18"/>
                <w:szCs w:val="18"/>
              </w:rPr>
              <w:t xml:space="preserve"> för både allmän platsmark och kvartersmark</w:t>
            </w:r>
            <w:r w:rsidRPr="00E53ECE">
              <w:rPr>
                <w:rFonts w:ascii="Arial" w:hAnsi="Arial" w:cs="Arial"/>
                <w:sz w:val="18"/>
                <w:szCs w:val="18"/>
              </w:rPr>
              <w:t>.</w:t>
            </w:r>
            <w:bookmarkEnd w:id="9"/>
          </w:p>
        </w:tc>
        <w:tc>
          <w:tcPr>
            <w:tcW w:w="1338" w:type="pct"/>
            <w:shd w:val="clear" w:color="auto" w:fill="D9D9D9" w:themeFill="background1" w:themeFillShade="D9"/>
          </w:tcPr>
          <w:p w14:paraId="4735FDD8" w14:textId="77777777" w:rsidR="007A13A4" w:rsidRPr="00E53ECE" w:rsidRDefault="007A13A4" w:rsidP="007A13A4">
            <w:pPr>
              <w:rPr>
                <w:rFonts w:ascii="Arial" w:hAnsi="Arial" w:cs="Arial"/>
                <w:sz w:val="18"/>
                <w:szCs w:val="18"/>
              </w:rPr>
            </w:pPr>
            <w:r w:rsidRPr="00E53ECE">
              <w:rPr>
                <w:rFonts w:ascii="Arial" w:hAnsi="Arial" w:cs="Arial"/>
                <w:sz w:val="18"/>
                <w:szCs w:val="18"/>
              </w:rPr>
              <w:t>Programskede: per delavrinningsområde som ansluter till det allmänna dagvattensystemet.</w:t>
            </w:r>
          </w:p>
          <w:p w14:paraId="76F21EE4" w14:textId="7D582FB1" w:rsidR="005D1AD9" w:rsidRPr="0061027B" w:rsidRDefault="007A13A4" w:rsidP="007A13A4">
            <w:pPr>
              <w:rPr>
                <w:rFonts w:ascii="Arial" w:hAnsi="Arial" w:cs="Arial"/>
                <w:sz w:val="18"/>
                <w:szCs w:val="18"/>
              </w:rPr>
            </w:pPr>
            <w:r w:rsidRPr="00E53ECE">
              <w:rPr>
                <w:rFonts w:ascii="Arial" w:hAnsi="Arial" w:cs="Arial"/>
                <w:sz w:val="18"/>
                <w:szCs w:val="18"/>
              </w:rPr>
              <w:t>DP-skede: per anslutning till det allmänna dagvattensystemet.</w:t>
            </w:r>
          </w:p>
          <w:p w14:paraId="4197F8E7" w14:textId="77777777" w:rsidR="005D1AD9" w:rsidRPr="0061027B" w:rsidRDefault="005D1AD9" w:rsidP="00667353">
            <w:pPr>
              <w:rPr>
                <w:rFonts w:ascii="Arial" w:hAnsi="Arial" w:cs="Arial"/>
                <w:sz w:val="18"/>
                <w:szCs w:val="18"/>
              </w:rPr>
            </w:pPr>
          </w:p>
        </w:tc>
        <w:tc>
          <w:tcPr>
            <w:tcW w:w="634" w:type="pct"/>
            <w:shd w:val="clear" w:color="auto" w:fill="D9D9D9" w:themeFill="background1" w:themeFillShade="D9"/>
          </w:tcPr>
          <w:p w14:paraId="7E349B4B" w14:textId="77777777" w:rsidR="005D1AD9" w:rsidRPr="0061027B" w:rsidRDefault="005D1AD9" w:rsidP="00667353">
            <w:pPr>
              <w:rPr>
                <w:rFonts w:ascii="Arial" w:hAnsi="Arial" w:cs="Arial"/>
                <w:sz w:val="18"/>
                <w:szCs w:val="18"/>
              </w:rPr>
            </w:pPr>
          </w:p>
        </w:tc>
      </w:tr>
      <w:tr w:rsidR="005D1AD9" w:rsidRPr="00DE5775" w14:paraId="3CB2A2D9" w14:textId="77777777" w:rsidTr="00A75ECA">
        <w:tblPrEx>
          <w:tblLook w:val="06A0" w:firstRow="1" w:lastRow="0" w:firstColumn="1" w:lastColumn="0" w:noHBand="1" w:noVBand="1"/>
        </w:tblPrEx>
        <w:trPr>
          <w:trHeight w:val="743"/>
        </w:trPr>
        <w:tc>
          <w:tcPr>
            <w:tcW w:w="3027" w:type="pct"/>
            <w:shd w:val="clear" w:color="auto" w:fill="auto"/>
          </w:tcPr>
          <w:p w14:paraId="7CC40F72" w14:textId="5F6756BF" w:rsidR="005D1AD9" w:rsidRPr="0061027B" w:rsidRDefault="00414492" w:rsidP="00667353">
            <w:pPr>
              <w:rPr>
                <w:rFonts w:ascii="Arial" w:hAnsi="Arial" w:cs="Arial"/>
                <w:sz w:val="18"/>
                <w:szCs w:val="18"/>
              </w:rPr>
            </w:pPr>
            <w:r>
              <w:rPr>
                <w:rFonts w:ascii="Arial" w:hAnsi="Arial" w:cs="Arial"/>
                <w:sz w:val="18"/>
                <w:szCs w:val="18"/>
              </w:rPr>
              <w:t xml:space="preserve">Redovisa </w:t>
            </w:r>
            <w:r w:rsidR="007A13A4">
              <w:rPr>
                <w:rFonts w:ascii="Arial" w:hAnsi="Arial" w:cs="Arial"/>
                <w:sz w:val="18"/>
                <w:szCs w:val="18"/>
              </w:rPr>
              <w:t xml:space="preserve">om det finns </w:t>
            </w:r>
            <w:r w:rsidR="005D1AD9" w:rsidRPr="0061027B">
              <w:rPr>
                <w:rFonts w:ascii="Arial" w:hAnsi="Arial" w:cs="Arial"/>
                <w:sz w:val="18"/>
                <w:szCs w:val="18"/>
              </w:rPr>
              <w:t xml:space="preserve">någon punkt där föreslagen dagvattenhantering inom </w:t>
            </w:r>
            <w:r w:rsidR="007A13A4">
              <w:rPr>
                <w:rFonts w:ascii="Arial" w:hAnsi="Arial" w:cs="Arial"/>
                <w:sz w:val="18"/>
                <w:szCs w:val="18"/>
              </w:rPr>
              <w:t xml:space="preserve">hela </w:t>
            </w:r>
            <w:r w:rsidR="005D1AD9" w:rsidRPr="0061027B">
              <w:rPr>
                <w:rFonts w:ascii="Arial" w:hAnsi="Arial" w:cs="Arial"/>
                <w:sz w:val="18"/>
                <w:szCs w:val="18"/>
              </w:rPr>
              <w:t xml:space="preserve">PO inte </w:t>
            </w:r>
            <w:r w:rsidR="0071278B">
              <w:rPr>
                <w:rFonts w:ascii="Arial" w:hAnsi="Arial" w:cs="Arial"/>
                <w:sz w:val="18"/>
                <w:szCs w:val="18"/>
              </w:rPr>
              <w:t>lever</w:t>
            </w:r>
            <w:r w:rsidR="005D1AD9" w:rsidRPr="0061027B">
              <w:rPr>
                <w:rFonts w:ascii="Arial" w:hAnsi="Arial" w:cs="Arial"/>
                <w:sz w:val="18"/>
                <w:szCs w:val="18"/>
              </w:rPr>
              <w:t xml:space="preserve"> upp till intentionerna i dagvattenstrategin</w:t>
            </w:r>
            <w:r w:rsidR="007A13A4">
              <w:rPr>
                <w:rFonts w:ascii="Arial" w:hAnsi="Arial" w:cs="Arial"/>
                <w:sz w:val="18"/>
                <w:szCs w:val="18"/>
              </w:rPr>
              <w:t xml:space="preserve">. </w:t>
            </w:r>
            <w:r>
              <w:rPr>
                <w:rFonts w:ascii="Arial" w:hAnsi="Arial" w:cs="Arial"/>
                <w:sz w:val="18"/>
                <w:szCs w:val="18"/>
              </w:rPr>
              <w:t>Precisera i så fall</w:t>
            </w:r>
            <w:r w:rsidR="005D1AD9" w:rsidRPr="0061027B">
              <w:rPr>
                <w:rFonts w:ascii="Arial" w:hAnsi="Arial" w:cs="Arial"/>
                <w:sz w:val="18"/>
                <w:szCs w:val="18"/>
              </w:rPr>
              <w:t xml:space="preserve"> vilka ytor</w:t>
            </w:r>
            <w:r w:rsidR="007A13A4">
              <w:rPr>
                <w:rFonts w:ascii="Arial" w:hAnsi="Arial" w:cs="Arial"/>
                <w:sz w:val="18"/>
                <w:szCs w:val="18"/>
              </w:rPr>
              <w:t>/</w:t>
            </w:r>
            <w:r w:rsidR="005D1AD9" w:rsidRPr="0061027B">
              <w:rPr>
                <w:rFonts w:ascii="Arial" w:hAnsi="Arial" w:cs="Arial"/>
                <w:sz w:val="18"/>
                <w:szCs w:val="18"/>
              </w:rPr>
              <w:t>åtgärder</w:t>
            </w:r>
            <w:r w:rsidR="009713E4">
              <w:rPr>
                <w:rFonts w:ascii="Arial" w:hAnsi="Arial" w:cs="Arial"/>
                <w:sz w:val="18"/>
                <w:szCs w:val="18"/>
              </w:rPr>
              <w:t xml:space="preserve"> detta gäller</w:t>
            </w:r>
            <w:r w:rsidR="005D1AD9" w:rsidRPr="0061027B">
              <w:rPr>
                <w:rFonts w:ascii="Arial" w:hAnsi="Arial" w:cs="Arial"/>
                <w:sz w:val="18"/>
                <w:szCs w:val="18"/>
              </w:rPr>
              <w:t xml:space="preserve">. </w:t>
            </w:r>
          </w:p>
        </w:tc>
        <w:tc>
          <w:tcPr>
            <w:tcW w:w="1338" w:type="pct"/>
            <w:shd w:val="clear" w:color="auto" w:fill="auto"/>
          </w:tcPr>
          <w:p w14:paraId="089194D5" w14:textId="77777777" w:rsidR="005D1AD9" w:rsidRPr="0061027B" w:rsidRDefault="005D1AD9" w:rsidP="00667353">
            <w:pPr>
              <w:rPr>
                <w:rFonts w:ascii="Arial" w:hAnsi="Arial" w:cs="Arial"/>
                <w:sz w:val="18"/>
                <w:szCs w:val="18"/>
              </w:rPr>
            </w:pPr>
          </w:p>
        </w:tc>
        <w:tc>
          <w:tcPr>
            <w:tcW w:w="634" w:type="pct"/>
            <w:shd w:val="clear" w:color="auto" w:fill="auto"/>
          </w:tcPr>
          <w:p w14:paraId="54077224" w14:textId="77777777" w:rsidR="005D1AD9" w:rsidRPr="0061027B" w:rsidRDefault="005D1AD9" w:rsidP="00667353">
            <w:pPr>
              <w:rPr>
                <w:rFonts w:ascii="Arial" w:hAnsi="Arial" w:cs="Arial"/>
                <w:sz w:val="18"/>
                <w:szCs w:val="18"/>
              </w:rPr>
            </w:pPr>
          </w:p>
        </w:tc>
      </w:tr>
      <w:tr w:rsidR="005D1AD9" w:rsidRPr="00DE5775" w14:paraId="12229EAB" w14:textId="77777777" w:rsidTr="00E7360C">
        <w:tblPrEx>
          <w:tblLook w:val="06A0" w:firstRow="1" w:lastRow="0" w:firstColumn="1" w:lastColumn="0" w:noHBand="1" w:noVBand="1"/>
        </w:tblPrEx>
        <w:trPr>
          <w:trHeight w:val="473"/>
        </w:trPr>
        <w:tc>
          <w:tcPr>
            <w:tcW w:w="3027" w:type="pct"/>
            <w:shd w:val="clear" w:color="auto" w:fill="D9D9D9" w:themeFill="background1" w:themeFillShade="D9"/>
          </w:tcPr>
          <w:p w14:paraId="05BBFCE3" w14:textId="77777777" w:rsidR="005D1AD9" w:rsidRDefault="000B0D29" w:rsidP="00667353">
            <w:pPr>
              <w:rPr>
                <w:rFonts w:ascii="Arial" w:hAnsi="Arial" w:cs="Arial"/>
                <w:sz w:val="18"/>
                <w:szCs w:val="18"/>
              </w:rPr>
            </w:pPr>
            <w:r>
              <w:rPr>
                <w:rFonts w:ascii="Arial" w:hAnsi="Arial" w:cs="Arial"/>
                <w:sz w:val="18"/>
                <w:szCs w:val="18"/>
              </w:rPr>
              <w:t>Kommer planen att påverka möjligheten att nå MKN</w:t>
            </w:r>
            <w:r w:rsidR="00414492">
              <w:rPr>
                <w:rFonts w:ascii="Arial" w:hAnsi="Arial" w:cs="Arial"/>
                <w:sz w:val="18"/>
                <w:szCs w:val="18"/>
              </w:rPr>
              <w:t xml:space="preserve">? </w:t>
            </w:r>
            <w:r w:rsidR="00397CAC">
              <w:rPr>
                <w:rFonts w:ascii="Arial" w:hAnsi="Arial" w:cs="Arial"/>
                <w:sz w:val="18"/>
                <w:szCs w:val="18"/>
              </w:rPr>
              <w:t>Redovisa i så fall</w:t>
            </w:r>
            <w:r>
              <w:rPr>
                <w:rFonts w:ascii="Arial" w:hAnsi="Arial" w:cs="Arial"/>
                <w:sz w:val="18"/>
                <w:szCs w:val="18"/>
              </w:rPr>
              <w:t xml:space="preserve"> på vilk</w:t>
            </w:r>
            <w:r w:rsidR="0071278B">
              <w:rPr>
                <w:rFonts w:ascii="Arial" w:hAnsi="Arial" w:cs="Arial"/>
                <w:sz w:val="18"/>
                <w:szCs w:val="18"/>
              </w:rPr>
              <w:t>a</w:t>
            </w:r>
            <w:r>
              <w:rPr>
                <w:rFonts w:ascii="Arial" w:hAnsi="Arial" w:cs="Arial"/>
                <w:sz w:val="18"/>
                <w:szCs w:val="18"/>
              </w:rPr>
              <w:t xml:space="preserve"> sätt</w:t>
            </w:r>
            <w:r w:rsidR="00414492">
              <w:rPr>
                <w:rFonts w:ascii="Arial" w:hAnsi="Arial" w:cs="Arial"/>
                <w:sz w:val="18"/>
                <w:szCs w:val="18"/>
              </w:rPr>
              <w:t xml:space="preserve"> och vilka åtgärder som behöver vidtas för att nå</w:t>
            </w:r>
            <w:r w:rsidR="00EE106A">
              <w:rPr>
                <w:rFonts w:ascii="Arial" w:hAnsi="Arial" w:cs="Arial"/>
                <w:sz w:val="18"/>
                <w:szCs w:val="18"/>
              </w:rPr>
              <w:t xml:space="preserve"> MKN</w:t>
            </w:r>
            <w:r w:rsidR="00414492">
              <w:rPr>
                <w:rFonts w:ascii="Arial" w:hAnsi="Arial" w:cs="Arial"/>
                <w:sz w:val="18"/>
                <w:szCs w:val="18"/>
              </w:rPr>
              <w:t xml:space="preserve">. </w:t>
            </w:r>
          </w:p>
          <w:p w14:paraId="2C1E3B85" w14:textId="7CDEADBC" w:rsidR="00A75ECA" w:rsidRPr="0061027B" w:rsidRDefault="00A75ECA" w:rsidP="00667353">
            <w:pPr>
              <w:rPr>
                <w:rFonts w:ascii="Arial" w:hAnsi="Arial" w:cs="Arial"/>
                <w:sz w:val="18"/>
                <w:szCs w:val="18"/>
              </w:rPr>
            </w:pPr>
          </w:p>
        </w:tc>
        <w:tc>
          <w:tcPr>
            <w:tcW w:w="1338" w:type="pct"/>
            <w:shd w:val="clear" w:color="auto" w:fill="D9D9D9" w:themeFill="background1" w:themeFillShade="D9"/>
          </w:tcPr>
          <w:p w14:paraId="1EDE2B3F" w14:textId="77777777" w:rsidR="005D1AD9" w:rsidRPr="0061027B" w:rsidRDefault="005D1AD9" w:rsidP="00667353">
            <w:pPr>
              <w:rPr>
                <w:rFonts w:ascii="Arial" w:hAnsi="Arial" w:cs="Arial"/>
                <w:sz w:val="18"/>
                <w:szCs w:val="18"/>
              </w:rPr>
            </w:pPr>
          </w:p>
        </w:tc>
        <w:tc>
          <w:tcPr>
            <w:tcW w:w="634" w:type="pct"/>
            <w:shd w:val="clear" w:color="auto" w:fill="D9D9D9" w:themeFill="background1" w:themeFillShade="D9"/>
          </w:tcPr>
          <w:p w14:paraId="4C2DBFC4" w14:textId="77777777" w:rsidR="005D1AD9" w:rsidRPr="0061027B" w:rsidRDefault="005D1AD9" w:rsidP="00667353">
            <w:pPr>
              <w:rPr>
                <w:rFonts w:ascii="Arial" w:hAnsi="Arial" w:cs="Arial"/>
                <w:sz w:val="18"/>
                <w:szCs w:val="18"/>
              </w:rPr>
            </w:pPr>
          </w:p>
        </w:tc>
      </w:tr>
    </w:tbl>
    <w:p w14:paraId="0422F934" w14:textId="77777777" w:rsidR="005D1AD9" w:rsidRPr="004D63D2" w:rsidRDefault="005D1AD9" w:rsidP="004D63D2">
      <w:pPr>
        <w:rPr>
          <w:rFonts w:cs="Calibri"/>
        </w:rPr>
      </w:pPr>
    </w:p>
    <w:sectPr w:rsidR="005D1AD9" w:rsidRPr="004D63D2" w:rsidSect="00CE2095">
      <w:headerReference w:type="even" r:id="rId15"/>
      <w:headerReference w:type="default" r:id="rId16"/>
      <w:footerReference w:type="default" r:id="rId17"/>
      <w:pgSz w:w="11906" w:h="16838"/>
      <w:pgMar w:top="1701" w:right="1418" w:bottom="1418" w:left="1418" w:header="273"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ntzon, Lotta" w:date="2020-08-25T08:47:00Z" w:initials="BL">
    <w:p w14:paraId="77CFD210" w14:textId="52CA9917" w:rsidR="001F19C7" w:rsidRDefault="001F19C7">
      <w:pPr>
        <w:pStyle w:val="Kommentarer"/>
      </w:pPr>
      <w:r>
        <w:rPr>
          <w:rStyle w:val="Kommentarsreferens"/>
        </w:rPr>
        <w:annotationRef/>
      </w:r>
      <w:r>
        <w:t>Ej färdigställd än.</w:t>
      </w:r>
    </w:p>
  </w:comment>
  <w:comment w:id="4" w:author="Berntzon, Lotta" w:date="2020-05-07T08:31:00Z" w:initials="BL">
    <w:p w14:paraId="4906468C" w14:textId="77777777" w:rsidR="004C5AC0" w:rsidRDefault="004C5AC0" w:rsidP="0083292F">
      <w:pPr>
        <w:pStyle w:val="Kommentarer"/>
      </w:pPr>
      <w:r>
        <w:rPr>
          <w:rStyle w:val="Kommentarsreferens"/>
        </w:rPr>
        <w:annotationRef/>
      </w:r>
      <w:r>
        <w:t>Är under arbete hos SVOA. Kapitel läggs till när anvisningarna är klara.</w:t>
      </w:r>
    </w:p>
  </w:comment>
  <w:comment w:id="5" w:author="Berntzon, Lotta" w:date="2020-05-07T08:34:00Z" w:initials="BL">
    <w:p w14:paraId="10CD3956" w14:textId="77777777" w:rsidR="004C5AC0" w:rsidRDefault="004C5AC0" w:rsidP="0083292F">
      <w:pPr>
        <w:pStyle w:val="Kommentarer"/>
      </w:pPr>
      <w:r>
        <w:rPr>
          <w:rStyle w:val="Kommentarsreferens"/>
        </w:rPr>
        <w:annotationRef/>
      </w:r>
      <w:r>
        <w:t>Är under bearbetning.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CFD210" w15:done="0"/>
  <w15:commentEx w15:paraId="4906468C" w15:done="0"/>
  <w15:commentEx w15:paraId="10CD3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FD210" w16cid:durableId="22EF4EA7"/>
  <w16cid:commentId w16cid:paraId="4906468C" w16cid:durableId="225E45E3"/>
  <w16cid:commentId w16cid:paraId="10CD3956" w16cid:durableId="225E46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BCF1" w14:textId="77777777" w:rsidR="004C5AC0" w:rsidRDefault="004C5AC0" w:rsidP="002B4117">
      <w:r>
        <w:separator/>
      </w:r>
    </w:p>
  </w:endnote>
  <w:endnote w:type="continuationSeparator" w:id="0">
    <w:p w14:paraId="6B635DD9" w14:textId="77777777" w:rsidR="004C5AC0" w:rsidRDefault="004C5AC0" w:rsidP="002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C841" w14:textId="72B1314D" w:rsidR="004C5AC0" w:rsidRPr="00C30E5E" w:rsidRDefault="004C5AC0">
    <w:pPr>
      <w:pStyle w:val="Sidfot"/>
    </w:pPr>
    <w:r>
      <w:tab/>
      <w:t xml:space="preserve">                                                                       </w:t>
    </w:r>
    <w:r w:rsidRPr="006C72E8">
      <w:rPr>
        <w:rFonts w:ascii="Arial" w:hAnsi="Arial" w:cs="Arial"/>
        <w:b/>
        <w:sz w:val="18"/>
        <w:szCs w:val="18"/>
      </w:rPr>
      <w:t>Checklista</w:t>
    </w:r>
    <w:r w:rsidRPr="009E532C">
      <w:rPr>
        <w:rFonts w:ascii="Arial" w:hAnsi="Arial" w:cs="Arial"/>
        <w:b/>
        <w:sz w:val="18"/>
        <w:szCs w:val="18"/>
      </w:rPr>
      <w:t xml:space="preserve"> till </w:t>
    </w:r>
    <w:r w:rsidRPr="006C72E8">
      <w:rPr>
        <w:rFonts w:ascii="Arial" w:hAnsi="Arial" w:cs="Arial"/>
        <w:b/>
        <w:sz w:val="18"/>
        <w:szCs w:val="18"/>
      </w:rPr>
      <w:t>dagvattenutredningar för planprogram och detaljplan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17744" w14:textId="77777777" w:rsidR="004C5AC0" w:rsidRDefault="004C5AC0" w:rsidP="002B4117">
      <w:r>
        <w:separator/>
      </w:r>
    </w:p>
  </w:footnote>
  <w:footnote w:type="continuationSeparator" w:id="0">
    <w:p w14:paraId="2B456A53" w14:textId="77777777" w:rsidR="004C5AC0" w:rsidRDefault="004C5AC0" w:rsidP="002B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370719282"/>
      <w:docPartObj>
        <w:docPartGallery w:val="Page Numbers (Top of Page)"/>
        <w:docPartUnique/>
      </w:docPartObj>
    </w:sdtPr>
    <w:sdtEndPr>
      <w:rPr>
        <w:rStyle w:val="Sidnummer"/>
      </w:rPr>
    </w:sdtEndPr>
    <w:sdtContent>
      <w:p w14:paraId="32EAD866" w14:textId="252F764A" w:rsidR="004C5AC0" w:rsidRDefault="004C5AC0" w:rsidP="00667353">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2A6027C" w14:textId="77777777" w:rsidR="004C5AC0" w:rsidRDefault="004C5AC0" w:rsidP="00CE209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751003546"/>
      <w:docPartObj>
        <w:docPartGallery w:val="Page Numbers (Top of Page)"/>
        <w:docPartUnique/>
      </w:docPartObj>
    </w:sdtPr>
    <w:sdtEndPr>
      <w:rPr>
        <w:rStyle w:val="Sidnummer"/>
        <w:b w:val="0"/>
        <w:bCs/>
        <w:sz w:val="18"/>
        <w:szCs w:val="18"/>
      </w:rPr>
    </w:sdtEndPr>
    <w:sdtContent>
      <w:p w14:paraId="6ADE0F7C" w14:textId="36028297" w:rsidR="004C5AC0" w:rsidRPr="00CE2095" w:rsidRDefault="004C5AC0" w:rsidP="00CE2095">
        <w:pPr>
          <w:pStyle w:val="Sidhuvud"/>
          <w:framePr w:w="586" w:wrap="none" w:vAnchor="text" w:hAnchor="page" w:x="9976" w:y="703"/>
          <w:rPr>
            <w:rStyle w:val="Sidnummer"/>
            <w:b w:val="0"/>
            <w:bCs/>
            <w:sz w:val="18"/>
            <w:szCs w:val="18"/>
          </w:rPr>
        </w:pPr>
        <w:r w:rsidRPr="00CE2095">
          <w:rPr>
            <w:rStyle w:val="Sidnummer"/>
            <w:b w:val="0"/>
            <w:bCs/>
            <w:sz w:val="18"/>
            <w:szCs w:val="18"/>
          </w:rPr>
          <w:t xml:space="preserve">Sida </w:t>
        </w:r>
        <w:r w:rsidRPr="00CE2095">
          <w:rPr>
            <w:rStyle w:val="Sidnummer"/>
            <w:b w:val="0"/>
            <w:bCs/>
            <w:sz w:val="18"/>
            <w:szCs w:val="18"/>
          </w:rPr>
          <w:fldChar w:fldCharType="begin"/>
        </w:r>
        <w:r w:rsidRPr="00CE2095">
          <w:rPr>
            <w:rStyle w:val="Sidnummer"/>
            <w:b w:val="0"/>
            <w:bCs/>
            <w:sz w:val="18"/>
            <w:szCs w:val="18"/>
          </w:rPr>
          <w:instrText xml:space="preserve"> PAGE </w:instrText>
        </w:r>
        <w:r w:rsidRPr="00CE2095">
          <w:rPr>
            <w:rStyle w:val="Sidnummer"/>
            <w:b w:val="0"/>
            <w:bCs/>
            <w:sz w:val="18"/>
            <w:szCs w:val="18"/>
          </w:rPr>
          <w:fldChar w:fldCharType="separate"/>
        </w:r>
        <w:r w:rsidRPr="00CE2095">
          <w:rPr>
            <w:rStyle w:val="Sidnummer"/>
            <w:b w:val="0"/>
            <w:bCs/>
            <w:noProof/>
            <w:sz w:val="18"/>
            <w:szCs w:val="18"/>
          </w:rPr>
          <w:t>1</w:t>
        </w:r>
        <w:r w:rsidRPr="00CE2095">
          <w:rPr>
            <w:rStyle w:val="Sidnummer"/>
            <w:b w:val="0"/>
            <w:bCs/>
            <w:sz w:val="18"/>
            <w:szCs w:val="18"/>
          </w:rPr>
          <w:fldChar w:fldCharType="end"/>
        </w:r>
      </w:p>
    </w:sdtContent>
  </w:sdt>
  <w:p w14:paraId="0C8BCF15" w14:textId="3D304BC1" w:rsidR="004C5AC0" w:rsidRDefault="004C5AC0" w:rsidP="00CE2095">
    <w:pPr>
      <w:pStyle w:val="Sidhuvud"/>
      <w:ind w:left="2608" w:right="360" w:hanging="36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4F1"/>
    <w:multiLevelType w:val="hybridMultilevel"/>
    <w:tmpl w:val="5E789E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B73F1D"/>
    <w:multiLevelType w:val="hybridMultilevel"/>
    <w:tmpl w:val="57EEB504"/>
    <w:lvl w:ilvl="0" w:tplc="3A0064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6134E2"/>
    <w:multiLevelType w:val="hybridMultilevel"/>
    <w:tmpl w:val="F55C8FBE"/>
    <w:lvl w:ilvl="0" w:tplc="B0646C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DC3D08"/>
    <w:multiLevelType w:val="hybridMultilevel"/>
    <w:tmpl w:val="559E0C8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7117E3"/>
    <w:multiLevelType w:val="hybridMultilevel"/>
    <w:tmpl w:val="48F0B53E"/>
    <w:lvl w:ilvl="0" w:tplc="9A44A3F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A14361"/>
    <w:multiLevelType w:val="hybridMultilevel"/>
    <w:tmpl w:val="AEEE6D06"/>
    <w:lvl w:ilvl="0" w:tplc="0896C54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461599"/>
    <w:multiLevelType w:val="hybridMultilevel"/>
    <w:tmpl w:val="023AD74A"/>
    <w:lvl w:ilvl="0" w:tplc="1D8A77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B134D7"/>
    <w:multiLevelType w:val="hybridMultilevel"/>
    <w:tmpl w:val="5964E250"/>
    <w:lvl w:ilvl="0" w:tplc="32B6E1B4">
      <w:numFmt w:val="bullet"/>
      <w:lvlText w:val=""/>
      <w:lvlJc w:val="left"/>
      <w:pPr>
        <w:ind w:left="720" w:hanging="360"/>
      </w:pPr>
      <w:rPr>
        <w:rFonts w:ascii="Symbol" w:eastAsia="Times New Roman" w:hAnsi="Symbol" w:cstheme="minorHAnsi" w:hint="default"/>
        <w:b w:val="0"/>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F13954"/>
    <w:multiLevelType w:val="hybridMultilevel"/>
    <w:tmpl w:val="5F86181E"/>
    <w:lvl w:ilvl="0" w:tplc="DFA20E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400EC1"/>
    <w:multiLevelType w:val="hybridMultilevel"/>
    <w:tmpl w:val="6A363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B852E1"/>
    <w:multiLevelType w:val="hybridMultilevel"/>
    <w:tmpl w:val="4EB4E98A"/>
    <w:lvl w:ilvl="0" w:tplc="AAA063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A0472C"/>
    <w:multiLevelType w:val="hybridMultilevel"/>
    <w:tmpl w:val="57B8846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A9317E"/>
    <w:multiLevelType w:val="hybridMultilevel"/>
    <w:tmpl w:val="6C9C00EA"/>
    <w:lvl w:ilvl="0" w:tplc="10ECAB6A">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8D57DA"/>
    <w:multiLevelType w:val="hybridMultilevel"/>
    <w:tmpl w:val="011290A4"/>
    <w:lvl w:ilvl="0" w:tplc="BCE6412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DB6F8F"/>
    <w:multiLevelType w:val="hybridMultilevel"/>
    <w:tmpl w:val="FFD4F494"/>
    <w:lvl w:ilvl="0" w:tplc="C40693C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8057ED"/>
    <w:multiLevelType w:val="hybridMultilevel"/>
    <w:tmpl w:val="F1447726"/>
    <w:lvl w:ilvl="0" w:tplc="E6C836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BA2C45"/>
    <w:multiLevelType w:val="hybridMultilevel"/>
    <w:tmpl w:val="9C16A5B2"/>
    <w:lvl w:ilvl="0" w:tplc="9E3CDD98">
      <w:start w:val="20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AB1EB8"/>
    <w:multiLevelType w:val="hybridMultilevel"/>
    <w:tmpl w:val="8A1E1180"/>
    <w:lvl w:ilvl="0" w:tplc="B5B8C4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BE6CD8"/>
    <w:multiLevelType w:val="hybridMultilevel"/>
    <w:tmpl w:val="B3C29A02"/>
    <w:lvl w:ilvl="0" w:tplc="B1E2A1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D51FBF"/>
    <w:multiLevelType w:val="hybridMultilevel"/>
    <w:tmpl w:val="45DEB270"/>
    <w:lvl w:ilvl="0" w:tplc="7F5EC086">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D63DC9"/>
    <w:multiLevelType w:val="hybridMultilevel"/>
    <w:tmpl w:val="03B8F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0"/>
  </w:num>
  <w:num w:numId="5">
    <w:abstractNumId w:val="12"/>
  </w:num>
  <w:num w:numId="6">
    <w:abstractNumId w:val="11"/>
  </w:num>
  <w:num w:numId="7">
    <w:abstractNumId w:val="10"/>
  </w:num>
  <w:num w:numId="8">
    <w:abstractNumId w:val="2"/>
  </w:num>
  <w:num w:numId="9">
    <w:abstractNumId w:val="20"/>
  </w:num>
  <w:num w:numId="10">
    <w:abstractNumId w:val="3"/>
  </w:num>
  <w:num w:numId="11">
    <w:abstractNumId w:val="5"/>
  </w:num>
  <w:num w:numId="12">
    <w:abstractNumId w:val="17"/>
  </w:num>
  <w:num w:numId="13">
    <w:abstractNumId w:val="14"/>
  </w:num>
  <w:num w:numId="14">
    <w:abstractNumId w:val="18"/>
  </w:num>
  <w:num w:numId="15">
    <w:abstractNumId w:val="4"/>
  </w:num>
  <w:num w:numId="16">
    <w:abstractNumId w:val="13"/>
  </w:num>
  <w:num w:numId="17">
    <w:abstractNumId w:val="9"/>
  </w:num>
  <w:num w:numId="18">
    <w:abstractNumId w:val="8"/>
  </w:num>
  <w:num w:numId="19">
    <w:abstractNumId w:val="6"/>
  </w:num>
  <w:num w:numId="20">
    <w:abstractNumId w:val="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tzon, Lotta">
    <w15:presenceInfo w15:providerId="AD" w15:userId="S-1-5-21-187661315-68905663-1388069909-215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E0"/>
    <w:rsid w:val="000007FE"/>
    <w:rsid w:val="0000135E"/>
    <w:rsid w:val="00002B68"/>
    <w:rsid w:val="00003BDF"/>
    <w:rsid w:val="000066FB"/>
    <w:rsid w:val="00010084"/>
    <w:rsid w:val="00010937"/>
    <w:rsid w:val="00010A7F"/>
    <w:rsid w:val="00012AAB"/>
    <w:rsid w:val="000159F3"/>
    <w:rsid w:val="00015E90"/>
    <w:rsid w:val="000168BD"/>
    <w:rsid w:val="0001741C"/>
    <w:rsid w:val="00021C35"/>
    <w:rsid w:val="00022D32"/>
    <w:rsid w:val="00023C4C"/>
    <w:rsid w:val="00025EBF"/>
    <w:rsid w:val="00026814"/>
    <w:rsid w:val="000278B9"/>
    <w:rsid w:val="00027A72"/>
    <w:rsid w:val="00027A82"/>
    <w:rsid w:val="000343DE"/>
    <w:rsid w:val="00034AFE"/>
    <w:rsid w:val="00037455"/>
    <w:rsid w:val="00040052"/>
    <w:rsid w:val="00042C06"/>
    <w:rsid w:val="000431E7"/>
    <w:rsid w:val="00043991"/>
    <w:rsid w:val="0004497F"/>
    <w:rsid w:val="00045239"/>
    <w:rsid w:val="00051207"/>
    <w:rsid w:val="00052245"/>
    <w:rsid w:val="00055BC7"/>
    <w:rsid w:val="000613E6"/>
    <w:rsid w:val="00063757"/>
    <w:rsid w:val="000642A3"/>
    <w:rsid w:val="000675EE"/>
    <w:rsid w:val="0007094E"/>
    <w:rsid w:val="00070F2D"/>
    <w:rsid w:val="00073A55"/>
    <w:rsid w:val="00073B18"/>
    <w:rsid w:val="00073E4D"/>
    <w:rsid w:val="000740A0"/>
    <w:rsid w:val="00076F20"/>
    <w:rsid w:val="00077FE5"/>
    <w:rsid w:val="00082CC9"/>
    <w:rsid w:val="00096CDA"/>
    <w:rsid w:val="000A3D60"/>
    <w:rsid w:val="000A715E"/>
    <w:rsid w:val="000A7C07"/>
    <w:rsid w:val="000B0D29"/>
    <w:rsid w:val="000B2217"/>
    <w:rsid w:val="000B2736"/>
    <w:rsid w:val="000C0D46"/>
    <w:rsid w:val="000C1498"/>
    <w:rsid w:val="000C182A"/>
    <w:rsid w:val="000C19C3"/>
    <w:rsid w:val="000C22F9"/>
    <w:rsid w:val="000C3232"/>
    <w:rsid w:val="000C3384"/>
    <w:rsid w:val="000C6C52"/>
    <w:rsid w:val="000C78AE"/>
    <w:rsid w:val="000D4AD5"/>
    <w:rsid w:val="000D7564"/>
    <w:rsid w:val="000E02C6"/>
    <w:rsid w:val="000E12F6"/>
    <w:rsid w:val="000E137B"/>
    <w:rsid w:val="000E20C6"/>
    <w:rsid w:val="000E4E08"/>
    <w:rsid w:val="000E6524"/>
    <w:rsid w:val="000E68B1"/>
    <w:rsid w:val="000F0267"/>
    <w:rsid w:val="000F1839"/>
    <w:rsid w:val="000F35E3"/>
    <w:rsid w:val="000F58F8"/>
    <w:rsid w:val="000F6B06"/>
    <w:rsid w:val="000F7FAA"/>
    <w:rsid w:val="0010147F"/>
    <w:rsid w:val="001102E5"/>
    <w:rsid w:val="00110372"/>
    <w:rsid w:val="001125EA"/>
    <w:rsid w:val="00112894"/>
    <w:rsid w:val="00113A35"/>
    <w:rsid w:val="001140F7"/>
    <w:rsid w:val="00116202"/>
    <w:rsid w:val="00117AB6"/>
    <w:rsid w:val="001208F3"/>
    <w:rsid w:val="001220B2"/>
    <w:rsid w:val="00124012"/>
    <w:rsid w:val="00125AD9"/>
    <w:rsid w:val="00126304"/>
    <w:rsid w:val="0012707A"/>
    <w:rsid w:val="001274EF"/>
    <w:rsid w:val="0013202D"/>
    <w:rsid w:val="00133CEC"/>
    <w:rsid w:val="001358D2"/>
    <w:rsid w:val="001366FD"/>
    <w:rsid w:val="00140E32"/>
    <w:rsid w:val="0014207F"/>
    <w:rsid w:val="0014296C"/>
    <w:rsid w:val="00144EE9"/>
    <w:rsid w:val="00145D66"/>
    <w:rsid w:val="00147D33"/>
    <w:rsid w:val="00150CBC"/>
    <w:rsid w:val="00150D2E"/>
    <w:rsid w:val="00151D2D"/>
    <w:rsid w:val="0015227E"/>
    <w:rsid w:val="001531DE"/>
    <w:rsid w:val="001539A1"/>
    <w:rsid w:val="001541F5"/>
    <w:rsid w:val="001541FB"/>
    <w:rsid w:val="00155276"/>
    <w:rsid w:val="0015784C"/>
    <w:rsid w:val="0016005F"/>
    <w:rsid w:val="001677C0"/>
    <w:rsid w:val="00173E6B"/>
    <w:rsid w:val="00173F05"/>
    <w:rsid w:val="001769E1"/>
    <w:rsid w:val="00180D5B"/>
    <w:rsid w:val="00194176"/>
    <w:rsid w:val="00195A3C"/>
    <w:rsid w:val="0019674B"/>
    <w:rsid w:val="001A13EC"/>
    <w:rsid w:val="001A1D1D"/>
    <w:rsid w:val="001A1DAF"/>
    <w:rsid w:val="001A4E7B"/>
    <w:rsid w:val="001B0708"/>
    <w:rsid w:val="001B09C9"/>
    <w:rsid w:val="001B209A"/>
    <w:rsid w:val="001B2883"/>
    <w:rsid w:val="001B5066"/>
    <w:rsid w:val="001B5707"/>
    <w:rsid w:val="001B593A"/>
    <w:rsid w:val="001B7EF0"/>
    <w:rsid w:val="001C0860"/>
    <w:rsid w:val="001C0918"/>
    <w:rsid w:val="001C0B88"/>
    <w:rsid w:val="001C2A02"/>
    <w:rsid w:val="001D2613"/>
    <w:rsid w:val="001D28E5"/>
    <w:rsid w:val="001D35C8"/>
    <w:rsid w:val="001D7C19"/>
    <w:rsid w:val="001D7E0E"/>
    <w:rsid w:val="001E08E8"/>
    <w:rsid w:val="001E0AB9"/>
    <w:rsid w:val="001E1F4A"/>
    <w:rsid w:val="001E2869"/>
    <w:rsid w:val="001E64FE"/>
    <w:rsid w:val="001E668D"/>
    <w:rsid w:val="001F0BD2"/>
    <w:rsid w:val="001F19C7"/>
    <w:rsid w:val="001F1FC2"/>
    <w:rsid w:val="001F7677"/>
    <w:rsid w:val="00202BD8"/>
    <w:rsid w:val="00205A39"/>
    <w:rsid w:val="00205BD4"/>
    <w:rsid w:val="002061B8"/>
    <w:rsid w:val="00212386"/>
    <w:rsid w:val="002125E1"/>
    <w:rsid w:val="00213676"/>
    <w:rsid w:val="002142A9"/>
    <w:rsid w:val="002143C3"/>
    <w:rsid w:val="0021612B"/>
    <w:rsid w:val="002179C4"/>
    <w:rsid w:val="002201A7"/>
    <w:rsid w:val="0022153F"/>
    <w:rsid w:val="00221FF4"/>
    <w:rsid w:val="00222B57"/>
    <w:rsid w:val="002232B5"/>
    <w:rsid w:val="00223EC8"/>
    <w:rsid w:val="00225762"/>
    <w:rsid w:val="00226611"/>
    <w:rsid w:val="00226B8F"/>
    <w:rsid w:val="002273A3"/>
    <w:rsid w:val="00233E21"/>
    <w:rsid w:val="0023426C"/>
    <w:rsid w:val="00234DEF"/>
    <w:rsid w:val="00243AE8"/>
    <w:rsid w:val="00243C95"/>
    <w:rsid w:val="00247667"/>
    <w:rsid w:val="0024792A"/>
    <w:rsid w:val="0025102A"/>
    <w:rsid w:val="00252C0D"/>
    <w:rsid w:val="00254F72"/>
    <w:rsid w:val="00256125"/>
    <w:rsid w:val="00257290"/>
    <w:rsid w:val="00261114"/>
    <w:rsid w:val="002652E8"/>
    <w:rsid w:val="00265700"/>
    <w:rsid w:val="002670C8"/>
    <w:rsid w:val="00270224"/>
    <w:rsid w:val="0027070E"/>
    <w:rsid w:val="00271A93"/>
    <w:rsid w:val="00271EDC"/>
    <w:rsid w:val="00273CF9"/>
    <w:rsid w:val="00280529"/>
    <w:rsid w:val="002806A1"/>
    <w:rsid w:val="0028363B"/>
    <w:rsid w:val="0028371A"/>
    <w:rsid w:val="00284A74"/>
    <w:rsid w:val="002903EE"/>
    <w:rsid w:val="00291B45"/>
    <w:rsid w:val="00292F89"/>
    <w:rsid w:val="00293982"/>
    <w:rsid w:val="002946C5"/>
    <w:rsid w:val="00297CBD"/>
    <w:rsid w:val="002A0D89"/>
    <w:rsid w:val="002A3601"/>
    <w:rsid w:val="002A3D11"/>
    <w:rsid w:val="002A3F17"/>
    <w:rsid w:val="002A5F85"/>
    <w:rsid w:val="002B030F"/>
    <w:rsid w:val="002B2194"/>
    <w:rsid w:val="002B392C"/>
    <w:rsid w:val="002B4117"/>
    <w:rsid w:val="002B5F06"/>
    <w:rsid w:val="002B6FB6"/>
    <w:rsid w:val="002C0392"/>
    <w:rsid w:val="002C0655"/>
    <w:rsid w:val="002C0662"/>
    <w:rsid w:val="002C0E4E"/>
    <w:rsid w:val="002C7F83"/>
    <w:rsid w:val="002D16FE"/>
    <w:rsid w:val="002D2A58"/>
    <w:rsid w:val="002D2E26"/>
    <w:rsid w:val="002D3CA7"/>
    <w:rsid w:val="002D74C0"/>
    <w:rsid w:val="002E0F84"/>
    <w:rsid w:val="002E1851"/>
    <w:rsid w:val="002E334F"/>
    <w:rsid w:val="002F1C6D"/>
    <w:rsid w:val="002F30FD"/>
    <w:rsid w:val="002F3393"/>
    <w:rsid w:val="002F6553"/>
    <w:rsid w:val="002F7B1F"/>
    <w:rsid w:val="0030070D"/>
    <w:rsid w:val="00303BD1"/>
    <w:rsid w:val="003076EF"/>
    <w:rsid w:val="003126D8"/>
    <w:rsid w:val="003130B1"/>
    <w:rsid w:val="003131E0"/>
    <w:rsid w:val="00313BE6"/>
    <w:rsid w:val="00313ED1"/>
    <w:rsid w:val="00314561"/>
    <w:rsid w:val="0031538C"/>
    <w:rsid w:val="00316707"/>
    <w:rsid w:val="00317E17"/>
    <w:rsid w:val="00320474"/>
    <w:rsid w:val="00320889"/>
    <w:rsid w:val="00320AC4"/>
    <w:rsid w:val="00321312"/>
    <w:rsid w:val="003217B0"/>
    <w:rsid w:val="00322FCE"/>
    <w:rsid w:val="00326BE9"/>
    <w:rsid w:val="00326DB1"/>
    <w:rsid w:val="00327700"/>
    <w:rsid w:val="00331F53"/>
    <w:rsid w:val="00332E13"/>
    <w:rsid w:val="003378CF"/>
    <w:rsid w:val="00337ADE"/>
    <w:rsid w:val="00337F63"/>
    <w:rsid w:val="00340322"/>
    <w:rsid w:val="00343581"/>
    <w:rsid w:val="00343600"/>
    <w:rsid w:val="00343E14"/>
    <w:rsid w:val="00350971"/>
    <w:rsid w:val="00350BC1"/>
    <w:rsid w:val="00350EBD"/>
    <w:rsid w:val="00351188"/>
    <w:rsid w:val="00354D1C"/>
    <w:rsid w:val="003577C3"/>
    <w:rsid w:val="00362256"/>
    <w:rsid w:val="00363C8B"/>
    <w:rsid w:val="003658FD"/>
    <w:rsid w:val="00367FA6"/>
    <w:rsid w:val="00372F97"/>
    <w:rsid w:val="0037445A"/>
    <w:rsid w:val="00374E25"/>
    <w:rsid w:val="00375C4E"/>
    <w:rsid w:val="00380C82"/>
    <w:rsid w:val="003816FB"/>
    <w:rsid w:val="003818E0"/>
    <w:rsid w:val="00385699"/>
    <w:rsid w:val="00386896"/>
    <w:rsid w:val="00387B49"/>
    <w:rsid w:val="00391A76"/>
    <w:rsid w:val="00392231"/>
    <w:rsid w:val="00392A1F"/>
    <w:rsid w:val="00392E53"/>
    <w:rsid w:val="003962C0"/>
    <w:rsid w:val="00397C5D"/>
    <w:rsid w:val="00397CAC"/>
    <w:rsid w:val="003A042A"/>
    <w:rsid w:val="003A1D4A"/>
    <w:rsid w:val="003A29F4"/>
    <w:rsid w:val="003A2A91"/>
    <w:rsid w:val="003A2CF4"/>
    <w:rsid w:val="003A3455"/>
    <w:rsid w:val="003A35DB"/>
    <w:rsid w:val="003A3A2B"/>
    <w:rsid w:val="003A3E71"/>
    <w:rsid w:val="003A7648"/>
    <w:rsid w:val="003B2ADB"/>
    <w:rsid w:val="003B3876"/>
    <w:rsid w:val="003B41FE"/>
    <w:rsid w:val="003B469E"/>
    <w:rsid w:val="003B4EBB"/>
    <w:rsid w:val="003B73B2"/>
    <w:rsid w:val="003C711A"/>
    <w:rsid w:val="003C7A46"/>
    <w:rsid w:val="003D1E48"/>
    <w:rsid w:val="003D2039"/>
    <w:rsid w:val="003D26AE"/>
    <w:rsid w:val="003D403D"/>
    <w:rsid w:val="003D5FFE"/>
    <w:rsid w:val="003D7DE7"/>
    <w:rsid w:val="003E710E"/>
    <w:rsid w:val="003E7970"/>
    <w:rsid w:val="003F1147"/>
    <w:rsid w:val="003F37FE"/>
    <w:rsid w:val="003F45E6"/>
    <w:rsid w:val="003F576C"/>
    <w:rsid w:val="003F6024"/>
    <w:rsid w:val="003F659F"/>
    <w:rsid w:val="003F7E06"/>
    <w:rsid w:val="00400CEF"/>
    <w:rsid w:val="0040519D"/>
    <w:rsid w:val="00407041"/>
    <w:rsid w:val="0040717F"/>
    <w:rsid w:val="00407F57"/>
    <w:rsid w:val="00410ACE"/>
    <w:rsid w:val="00411776"/>
    <w:rsid w:val="00412959"/>
    <w:rsid w:val="00414492"/>
    <w:rsid w:val="004204F2"/>
    <w:rsid w:val="00422355"/>
    <w:rsid w:val="004246A1"/>
    <w:rsid w:val="00427196"/>
    <w:rsid w:val="00427424"/>
    <w:rsid w:val="004309D3"/>
    <w:rsid w:val="00430A85"/>
    <w:rsid w:val="00433ACF"/>
    <w:rsid w:val="004343C2"/>
    <w:rsid w:val="00434AAB"/>
    <w:rsid w:val="0043587E"/>
    <w:rsid w:val="004361BE"/>
    <w:rsid w:val="00436537"/>
    <w:rsid w:val="00445CCE"/>
    <w:rsid w:val="004461A2"/>
    <w:rsid w:val="00446DEC"/>
    <w:rsid w:val="004557EB"/>
    <w:rsid w:val="004638F9"/>
    <w:rsid w:val="00463A0A"/>
    <w:rsid w:val="00463A61"/>
    <w:rsid w:val="0046527A"/>
    <w:rsid w:val="0046679F"/>
    <w:rsid w:val="00466BEE"/>
    <w:rsid w:val="00471095"/>
    <w:rsid w:val="00477081"/>
    <w:rsid w:val="0048198A"/>
    <w:rsid w:val="00484BFF"/>
    <w:rsid w:val="004879E9"/>
    <w:rsid w:val="004909B2"/>
    <w:rsid w:val="00493859"/>
    <w:rsid w:val="00496608"/>
    <w:rsid w:val="00496EA8"/>
    <w:rsid w:val="004A387E"/>
    <w:rsid w:val="004A4EEE"/>
    <w:rsid w:val="004A5A5F"/>
    <w:rsid w:val="004B0A5A"/>
    <w:rsid w:val="004B11B2"/>
    <w:rsid w:val="004B3F0E"/>
    <w:rsid w:val="004B49A1"/>
    <w:rsid w:val="004B7854"/>
    <w:rsid w:val="004B7FE9"/>
    <w:rsid w:val="004C16AD"/>
    <w:rsid w:val="004C2118"/>
    <w:rsid w:val="004C52B3"/>
    <w:rsid w:val="004C5AC0"/>
    <w:rsid w:val="004D1F73"/>
    <w:rsid w:val="004D2130"/>
    <w:rsid w:val="004D29B5"/>
    <w:rsid w:val="004D5156"/>
    <w:rsid w:val="004D63D2"/>
    <w:rsid w:val="004E06A4"/>
    <w:rsid w:val="004E2851"/>
    <w:rsid w:val="004E2AAE"/>
    <w:rsid w:val="004F0419"/>
    <w:rsid w:val="004F0878"/>
    <w:rsid w:val="004F0EC5"/>
    <w:rsid w:val="004F1CC1"/>
    <w:rsid w:val="004F3F60"/>
    <w:rsid w:val="004F5A88"/>
    <w:rsid w:val="004F68E9"/>
    <w:rsid w:val="0050057D"/>
    <w:rsid w:val="005005EB"/>
    <w:rsid w:val="0050142B"/>
    <w:rsid w:val="00505C91"/>
    <w:rsid w:val="00506182"/>
    <w:rsid w:val="00524846"/>
    <w:rsid w:val="00524A03"/>
    <w:rsid w:val="005259B0"/>
    <w:rsid w:val="00527723"/>
    <w:rsid w:val="005309A1"/>
    <w:rsid w:val="00532608"/>
    <w:rsid w:val="005355F0"/>
    <w:rsid w:val="00535DB0"/>
    <w:rsid w:val="00535DFF"/>
    <w:rsid w:val="005400C6"/>
    <w:rsid w:val="00542148"/>
    <w:rsid w:val="00542E1C"/>
    <w:rsid w:val="00550DF8"/>
    <w:rsid w:val="00551566"/>
    <w:rsid w:val="00554D90"/>
    <w:rsid w:val="005574E7"/>
    <w:rsid w:val="005604A4"/>
    <w:rsid w:val="00565862"/>
    <w:rsid w:val="005670C4"/>
    <w:rsid w:val="00570491"/>
    <w:rsid w:val="005728EC"/>
    <w:rsid w:val="005734BE"/>
    <w:rsid w:val="00573CBB"/>
    <w:rsid w:val="005759EF"/>
    <w:rsid w:val="00576D89"/>
    <w:rsid w:val="00580655"/>
    <w:rsid w:val="00580B57"/>
    <w:rsid w:val="00580EFB"/>
    <w:rsid w:val="00582038"/>
    <w:rsid w:val="005833CD"/>
    <w:rsid w:val="00583F2F"/>
    <w:rsid w:val="005925B8"/>
    <w:rsid w:val="005938BB"/>
    <w:rsid w:val="00597EEA"/>
    <w:rsid w:val="005A0029"/>
    <w:rsid w:val="005A0150"/>
    <w:rsid w:val="005A2C1C"/>
    <w:rsid w:val="005A3D1E"/>
    <w:rsid w:val="005A4D5A"/>
    <w:rsid w:val="005A5E9F"/>
    <w:rsid w:val="005B102A"/>
    <w:rsid w:val="005B39AC"/>
    <w:rsid w:val="005B476A"/>
    <w:rsid w:val="005B6D4C"/>
    <w:rsid w:val="005C163A"/>
    <w:rsid w:val="005C1C19"/>
    <w:rsid w:val="005C3B82"/>
    <w:rsid w:val="005C3D86"/>
    <w:rsid w:val="005C3E57"/>
    <w:rsid w:val="005C44D4"/>
    <w:rsid w:val="005C73AB"/>
    <w:rsid w:val="005D1AD9"/>
    <w:rsid w:val="005D6EE6"/>
    <w:rsid w:val="005E0FDE"/>
    <w:rsid w:val="005E1D31"/>
    <w:rsid w:val="005E32CD"/>
    <w:rsid w:val="005E3BDB"/>
    <w:rsid w:val="005E5878"/>
    <w:rsid w:val="005E5A23"/>
    <w:rsid w:val="005E7E0A"/>
    <w:rsid w:val="005F0F9C"/>
    <w:rsid w:val="005F14AC"/>
    <w:rsid w:val="005F50AF"/>
    <w:rsid w:val="005F59E8"/>
    <w:rsid w:val="005F6F64"/>
    <w:rsid w:val="006016FD"/>
    <w:rsid w:val="00603FF0"/>
    <w:rsid w:val="00606A2D"/>
    <w:rsid w:val="0061027B"/>
    <w:rsid w:val="006104B2"/>
    <w:rsid w:val="006114FD"/>
    <w:rsid w:val="0061165A"/>
    <w:rsid w:val="0061402F"/>
    <w:rsid w:val="00614933"/>
    <w:rsid w:val="00614A30"/>
    <w:rsid w:val="0062430C"/>
    <w:rsid w:val="00627855"/>
    <w:rsid w:val="00630017"/>
    <w:rsid w:val="00631D46"/>
    <w:rsid w:val="00633B0D"/>
    <w:rsid w:val="00634779"/>
    <w:rsid w:val="00635F91"/>
    <w:rsid w:val="006403BF"/>
    <w:rsid w:val="00640FC5"/>
    <w:rsid w:val="0064631D"/>
    <w:rsid w:val="006502C5"/>
    <w:rsid w:val="00655D42"/>
    <w:rsid w:val="00657537"/>
    <w:rsid w:val="00660DB0"/>
    <w:rsid w:val="00660FE0"/>
    <w:rsid w:val="006644BF"/>
    <w:rsid w:val="00665305"/>
    <w:rsid w:val="00667353"/>
    <w:rsid w:val="006707DD"/>
    <w:rsid w:val="00670888"/>
    <w:rsid w:val="006738D1"/>
    <w:rsid w:val="00680A67"/>
    <w:rsid w:val="00682022"/>
    <w:rsid w:val="00682A34"/>
    <w:rsid w:val="00683B3A"/>
    <w:rsid w:val="006916D3"/>
    <w:rsid w:val="0069178B"/>
    <w:rsid w:val="00693D01"/>
    <w:rsid w:val="00695408"/>
    <w:rsid w:val="00696431"/>
    <w:rsid w:val="006A1F32"/>
    <w:rsid w:val="006A6650"/>
    <w:rsid w:val="006A77D2"/>
    <w:rsid w:val="006B0D62"/>
    <w:rsid w:val="006B1117"/>
    <w:rsid w:val="006B1A8D"/>
    <w:rsid w:val="006B2C89"/>
    <w:rsid w:val="006B2E8A"/>
    <w:rsid w:val="006B357D"/>
    <w:rsid w:val="006B4732"/>
    <w:rsid w:val="006B4BD4"/>
    <w:rsid w:val="006B631D"/>
    <w:rsid w:val="006C00A2"/>
    <w:rsid w:val="006C4359"/>
    <w:rsid w:val="006C46DA"/>
    <w:rsid w:val="006C54F3"/>
    <w:rsid w:val="006C5FAE"/>
    <w:rsid w:val="006D01AE"/>
    <w:rsid w:val="006D3121"/>
    <w:rsid w:val="006D4020"/>
    <w:rsid w:val="006E1F24"/>
    <w:rsid w:val="006E374F"/>
    <w:rsid w:val="006E3845"/>
    <w:rsid w:val="006E525A"/>
    <w:rsid w:val="006F14FA"/>
    <w:rsid w:val="006F30FF"/>
    <w:rsid w:val="006F3A70"/>
    <w:rsid w:val="006F4046"/>
    <w:rsid w:val="006F5710"/>
    <w:rsid w:val="006F7589"/>
    <w:rsid w:val="007000AD"/>
    <w:rsid w:val="00700972"/>
    <w:rsid w:val="0070231E"/>
    <w:rsid w:val="00703892"/>
    <w:rsid w:val="0070408A"/>
    <w:rsid w:val="00704E7C"/>
    <w:rsid w:val="00705AF6"/>
    <w:rsid w:val="00706E14"/>
    <w:rsid w:val="007078E4"/>
    <w:rsid w:val="00707948"/>
    <w:rsid w:val="00710750"/>
    <w:rsid w:val="00710C0F"/>
    <w:rsid w:val="0071183E"/>
    <w:rsid w:val="007126E8"/>
    <w:rsid w:val="0071278B"/>
    <w:rsid w:val="00712F84"/>
    <w:rsid w:val="00713640"/>
    <w:rsid w:val="00716119"/>
    <w:rsid w:val="00716CF8"/>
    <w:rsid w:val="0071731A"/>
    <w:rsid w:val="00717BF8"/>
    <w:rsid w:val="00721FB2"/>
    <w:rsid w:val="00725578"/>
    <w:rsid w:val="0072638E"/>
    <w:rsid w:val="007276BB"/>
    <w:rsid w:val="00730668"/>
    <w:rsid w:val="007334D5"/>
    <w:rsid w:val="00740059"/>
    <w:rsid w:val="0074318A"/>
    <w:rsid w:val="007441E0"/>
    <w:rsid w:val="00753DFD"/>
    <w:rsid w:val="0075738F"/>
    <w:rsid w:val="00760D59"/>
    <w:rsid w:val="00760E0A"/>
    <w:rsid w:val="00762F25"/>
    <w:rsid w:val="007630D8"/>
    <w:rsid w:val="00763C5A"/>
    <w:rsid w:val="007652CB"/>
    <w:rsid w:val="00771059"/>
    <w:rsid w:val="00771203"/>
    <w:rsid w:val="0077210C"/>
    <w:rsid w:val="00772A67"/>
    <w:rsid w:val="007743AD"/>
    <w:rsid w:val="0078141B"/>
    <w:rsid w:val="0078469C"/>
    <w:rsid w:val="00786810"/>
    <w:rsid w:val="00790589"/>
    <w:rsid w:val="007936EE"/>
    <w:rsid w:val="0079601B"/>
    <w:rsid w:val="0079716B"/>
    <w:rsid w:val="007A13A4"/>
    <w:rsid w:val="007A41EB"/>
    <w:rsid w:val="007A64FB"/>
    <w:rsid w:val="007B10F9"/>
    <w:rsid w:val="007B16CC"/>
    <w:rsid w:val="007B2092"/>
    <w:rsid w:val="007B26DB"/>
    <w:rsid w:val="007B2A2B"/>
    <w:rsid w:val="007B2D31"/>
    <w:rsid w:val="007B5298"/>
    <w:rsid w:val="007C096E"/>
    <w:rsid w:val="007C0D80"/>
    <w:rsid w:val="007C1A26"/>
    <w:rsid w:val="007C544B"/>
    <w:rsid w:val="007C7556"/>
    <w:rsid w:val="007D0FD3"/>
    <w:rsid w:val="007D3C71"/>
    <w:rsid w:val="007D6293"/>
    <w:rsid w:val="007E00A6"/>
    <w:rsid w:val="007E10F8"/>
    <w:rsid w:val="007E44C6"/>
    <w:rsid w:val="007E47FD"/>
    <w:rsid w:val="007E48A3"/>
    <w:rsid w:val="007E61CA"/>
    <w:rsid w:val="007E7572"/>
    <w:rsid w:val="007F060E"/>
    <w:rsid w:val="007F1048"/>
    <w:rsid w:val="007F223A"/>
    <w:rsid w:val="007F4316"/>
    <w:rsid w:val="007F5227"/>
    <w:rsid w:val="007F78A5"/>
    <w:rsid w:val="00802BCF"/>
    <w:rsid w:val="00803062"/>
    <w:rsid w:val="00803662"/>
    <w:rsid w:val="0080459B"/>
    <w:rsid w:val="0080469D"/>
    <w:rsid w:val="00804A93"/>
    <w:rsid w:val="008119FF"/>
    <w:rsid w:val="00815CFB"/>
    <w:rsid w:val="00816A72"/>
    <w:rsid w:val="00817973"/>
    <w:rsid w:val="00817C0C"/>
    <w:rsid w:val="00822A15"/>
    <w:rsid w:val="00824E00"/>
    <w:rsid w:val="00824E8C"/>
    <w:rsid w:val="008258C8"/>
    <w:rsid w:val="008263BD"/>
    <w:rsid w:val="0082774A"/>
    <w:rsid w:val="0083292F"/>
    <w:rsid w:val="00832DB9"/>
    <w:rsid w:val="00832F04"/>
    <w:rsid w:val="0083402A"/>
    <w:rsid w:val="00834F33"/>
    <w:rsid w:val="00836198"/>
    <w:rsid w:val="0084150D"/>
    <w:rsid w:val="00842E45"/>
    <w:rsid w:val="00847056"/>
    <w:rsid w:val="00850462"/>
    <w:rsid w:val="008504CC"/>
    <w:rsid w:val="008561B8"/>
    <w:rsid w:val="00857716"/>
    <w:rsid w:val="00857A0A"/>
    <w:rsid w:val="008605B9"/>
    <w:rsid w:val="008606C7"/>
    <w:rsid w:val="008607F9"/>
    <w:rsid w:val="00860E4C"/>
    <w:rsid w:val="00861475"/>
    <w:rsid w:val="00862420"/>
    <w:rsid w:val="00867EAF"/>
    <w:rsid w:val="00870009"/>
    <w:rsid w:val="008724BB"/>
    <w:rsid w:val="008746E8"/>
    <w:rsid w:val="00874CDF"/>
    <w:rsid w:val="00875020"/>
    <w:rsid w:val="008769BA"/>
    <w:rsid w:val="008775E3"/>
    <w:rsid w:val="00877A83"/>
    <w:rsid w:val="00884963"/>
    <w:rsid w:val="008849EF"/>
    <w:rsid w:val="00885E86"/>
    <w:rsid w:val="008864B6"/>
    <w:rsid w:val="008874CA"/>
    <w:rsid w:val="0088757D"/>
    <w:rsid w:val="00891CA8"/>
    <w:rsid w:val="00892693"/>
    <w:rsid w:val="00895498"/>
    <w:rsid w:val="008955AB"/>
    <w:rsid w:val="00895D24"/>
    <w:rsid w:val="00896289"/>
    <w:rsid w:val="00897867"/>
    <w:rsid w:val="008A0E97"/>
    <w:rsid w:val="008A1CAA"/>
    <w:rsid w:val="008A1E62"/>
    <w:rsid w:val="008A35CD"/>
    <w:rsid w:val="008A62EE"/>
    <w:rsid w:val="008A6567"/>
    <w:rsid w:val="008B02AF"/>
    <w:rsid w:val="008B0787"/>
    <w:rsid w:val="008B1509"/>
    <w:rsid w:val="008B4937"/>
    <w:rsid w:val="008B5DE1"/>
    <w:rsid w:val="008B6D68"/>
    <w:rsid w:val="008B756D"/>
    <w:rsid w:val="008C42D4"/>
    <w:rsid w:val="008C49BB"/>
    <w:rsid w:val="008C70D0"/>
    <w:rsid w:val="008C772D"/>
    <w:rsid w:val="008D03A1"/>
    <w:rsid w:val="008D451B"/>
    <w:rsid w:val="008E138E"/>
    <w:rsid w:val="008E23C0"/>
    <w:rsid w:val="008E4F55"/>
    <w:rsid w:val="008E5012"/>
    <w:rsid w:val="008E79CF"/>
    <w:rsid w:val="008F621B"/>
    <w:rsid w:val="008F6939"/>
    <w:rsid w:val="008F74F7"/>
    <w:rsid w:val="00901FA6"/>
    <w:rsid w:val="009025BA"/>
    <w:rsid w:val="00905A7A"/>
    <w:rsid w:val="009121DC"/>
    <w:rsid w:val="00915511"/>
    <w:rsid w:val="009161FF"/>
    <w:rsid w:val="009164F4"/>
    <w:rsid w:val="009171BE"/>
    <w:rsid w:val="00920E8B"/>
    <w:rsid w:val="00921AEE"/>
    <w:rsid w:val="0092238F"/>
    <w:rsid w:val="00922D91"/>
    <w:rsid w:val="009231DE"/>
    <w:rsid w:val="00924C9D"/>
    <w:rsid w:val="00924D6C"/>
    <w:rsid w:val="009253BC"/>
    <w:rsid w:val="00925A0C"/>
    <w:rsid w:val="009270CF"/>
    <w:rsid w:val="009272EC"/>
    <w:rsid w:val="00931D71"/>
    <w:rsid w:val="009334D8"/>
    <w:rsid w:val="00933E83"/>
    <w:rsid w:val="0093647E"/>
    <w:rsid w:val="00937120"/>
    <w:rsid w:val="00937281"/>
    <w:rsid w:val="00937840"/>
    <w:rsid w:val="009412B6"/>
    <w:rsid w:val="009414D3"/>
    <w:rsid w:val="00947DFE"/>
    <w:rsid w:val="009512BE"/>
    <w:rsid w:val="00952503"/>
    <w:rsid w:val="00952E40"/>
    <w:rsid w:val="0095522E"/>
    <w:rsid w:val="0095568E"/>
    <w:rsid w:val="00955DED"/>
    <w:rsid w:val="0096269C"/>
    <w:rsid w:val="009634C5"/>
    <w:rsid w:val="009636A3"/>
    <w:rsid w:val="0096384C"/>
    <w:rsid w:val="00964BE4"/>
    <w:rsid w:val="00964C1F"/>
    <w:rsid w:val="009671BF"/>
    <w:rsid w:val="00970801"/>
    <w:rsid w:val="009713E4"/>
    <w:rsid w:val="0097184C"/>
    <w:rsid w:val="00971B90"/>
    <w:rsid w:val="00971D39"/>
    <w:rsid w:val="00974202"/>
    <w:rsid w:val="00974358"/>
    <w:rsid w:val="00976078"/>
    <w:rsid w:val="00976331"/>
    <w:rsid w:val="009765D6"/>
    <w:rsid w:val="00981584"/>
    <w:rsid w:val="00981D76"/>
    <w:rsid w:val="009833D9"/>
    <w:rsid w:val="009911B8"/>
    <w:rsid w:val="00991318"/>
    <w:rsid w:val="00993505"/>
    <w:rsid w:val="00993BF4"/>
    <w:rsid w:val="00994759"/>
    <w:rsid w:val="00995061"/>
    <w:rsid w:val="009A03FC"/>
    <w:rsid w:val="009A1414"/>
    <w:rsid w:val="009B1209"/>
    <w:rsid w:val="009B2A95"/>
    <w:rsid w:val="009C0673"/>
    <w:rsid w:val="009C161B"/>
    <w:rsid w:val="009C1927"/>
    <w:rsid w:val="009C39B8"/>
    <w:rsid w:val="009C4071"/>
    <w:rsid w:val="009C5DD8"/>
    <w:rsid w:val="009D0E5D"/>
    <w:rsid w:val="009E0203"/>
    <w:rsid w:val="009E0B6E"/>
    <w:rsid w:val="009E1426"/>
    <w:rsid w:val="009E532C"/>
    <w:rsid w:val="009F0A73"/>
    <w:rsid w:val="009F4EE8"/>
    <w:rsid w:val="00A00118"/>
    <w:rsid w:val="00A00130"/>
    <w:rsid w:val="00A00CB2"/>
    <w:rsid w:val="00A0209B"/>
    <w:rsid w:val="00A0427D"/>
    <w:rsid w:val="00A04878"/>
    <w:rsid w:val="00A05199"/>
    <w:rsid w:val="00A05378"/>
    <w:rsid w:val="00A059A8"/>
    <w:rsid w:val="00A05BEB"/>
    <w:rsid w:val="00A1042D"/>
    <w:rsid w:val="00A11302"/>
    <w:rsid w:val="00A220B0"/>
    <w:rsid w:val="00A22B57"/>
    <w:rsid w:val="00A236F9"/>
    <w:rsid w:val="00A26511"/>
    <w:rsid w:val="00A272C1"/>
    <w:rsid w:val="00A27DC5"/>
    <w:rsid w:val="00A30396"/>
    <w:rsid w:val="00A30587"/>
    <w:rsid w:val="00A30B9F"/>
    <w:rsid w:val="00A30C5E"/>
    <w:rsid w:val="00A3207A"/>
    <w:rsid w:val="00A32E68"/>
    <w:rsid w:val="00A33F63"/>
    <w:rsid w:val="00A342EE"/>
    <w:rsid w:val="00A36C5E"/>
    <w:rsid w:val="00A372AE"/>
    <w:rsid w:val="00A432CA"/>
    <w:rsid w:val="00A44674"/>
    <w:rsid w:val="00A51D21"/>
    <w:rsid w:val="00A533EC"/>
    <w:rsid w:val="00A54995"/>
    <w:rsid w:val="00A54B44"/>
    <w:rsid w:val="00A551F3"/>
    <w:rsid w:val="00A56E14"/>
    <w:rsid w:val="00A57A60"/>
    <w:rsid w:val="00A6100C"/>
    <w:rsid w:val="00A621B0"/>
    <w:rsid w:val="00A62EF2"/>
    <w:rsid w:val="00A63DF7"/>
    <w:rsid w:val="00A66B86"/>
    <w:rsid w:val="00A71111"/>
    <w:rsid w:val="00A7164C"/>
    <w:rsid w:val="00A716D0"/>
    <w:rsid w:val="00A74932"/>
    <w:rsid w:val="00A75ECA"/>
    <w:rsid w:val="00A75F92"/>
    <w:rsid w:val="00A82559"/>
    <w:rsid w:val="00A856E1"/>
    <w:rsid w:val="00A94A38"/>
    <w:rsid w:val="00AA56FE"/>
    <w:rsid w:val="00AB21B5"/>
    <w:rsid w:val="00AB28F2"/>
    <w:rsid w:val="00AB7ADD"/>
    <w:rsid w:val="00AC1F0F"/>
    <w:rsid w:val="00AC4FD7"/>
    <w:rsid w:val="00AC51AB"/>
    <w:rsid w:val="00AC73B6"/>
    <w:rsid w:val="00AD0CC6"/>
    <w:rsid w:val="00AD1939"/>
    <w:rsid w:val="00AD37EA"/>
    <w:rsid w:val="00AD607C"/>
    <w:rsid w:val="00AD60AC"/>
    <w:rsid w:val="00AD799B"/>
    <w:rsid w:val="00AE1401"/>
    <w:rsid w:val="00AE38B8"/>
    <w:rsid w:val="00AE38C5"/>
    <w:rsid w:val="00AE50EF"/>
    <w:rsid w:val="00AE6A96"/>
    <w:rsid w:val="00AF02C2"/>
    <w:rsid w:val="00AF2799"/>
    <w:rsid w:val="00AF4847"/>
    <w:rsid w:val="00AF699B"/>
    <w:rsid w:val="00B00E8A"/>
    <w:rsid w:val="00B030D7"/>
    <w:rsid w:val="00B03D16"/>
    <w:rsid w:val="00B05734"/>
    <w:rsid w:val="00B060AF"/>
    <w:rsid w:val="00B061F5"/>
    <w:rsid w:val="00B12364"/>
    <w:rsid w:val="00B12658"/>
    <w:rsid w:val="00B13AFF"/>
    <w:rsid w:val="00B2405B"/>
    <w:rsid w:val="00B26CC8"/>
    <w:rsid w:val="00B31899"/>
    <w:rsid w:val="00B31E4F"/>
    <w:rsid w:val="00B31EC4"/>
    <w:rsid w:val="00B32922"/>
    <w:rsid w:val="00B3381A"/>
    <w:rsid w:val="00B33B66"/>
    <w:rsid w:val="00B348EA"/>
    <w:rsid w:val="00B378A1"/>
    <w:rsid w:val="00B42E39"/>
    <w:rsid w:val="00B4529C"/>
    <w:rsid w:val="00B50573"/>
    <w:rsid w:val="00B50B7C"/>
    <w:rsid w:val="00B515DF"/>
    <w:rsid w:val="00B5284D"/>
    <w:rsid w:val="00B5291E"/>
    <w:rsid w:val="00B533E1"/>
    <w:rsid w:val="00B62EF2"/>
    <w:rsid w:val="00B64DBC"/>
    <w:rsid w:val="00B661C0"/>
    <w:rsid w:val="00B679A6"/>
    <w:rsid w:val="00B701E0"/>
    <w:rsid w:val="00B70B9A"/>
    <w:rsid w:val="00B71DBE"/>
    <w:rsid w:val="00B721D2"/>
    <w:rsid w:val="00B72CF0"/>
    <w:rsid w:val="00B74219"/>
    <w:rsid w:val="00B74224"/>
    <w:rsid w:val="00B77993"/>
    <w:rsid w:val="00B810B3"/>
    <w:rsid w:val="00B81D63"/>
    <w:rsid w:val="00B82F69"/>
    <w:rsid w:val="00B85647"/>
    <w:rsid w:val="00B873BA"/>
    <w:rsid w:val="00B91DE4"/>
    <w:rsid w:val="00B940C1"/>
    <w:rsid w:val="00B9464F"/>
    <w:rsid w:val="00B95165"/>
    <w:rsid w:val="00BA010C"/>
    <w:rsid w:val="00BA2AF9"/>
    <w:rsid w:val="00BA3D36"/>
    <w:rsid w:val="00BA51E4"/>
    <w:rsid w:val="00BA6FFB"/>
    <w:rsid w:val="00BB2213"/>
    <w:rsid w:val="00BB2EDE"/>
    <w:rsid w:val="00BB4516"/>
    <w:rsid w:val="00BB451D"/>
    <w:rsid w:val="00BC08A6"/>
    <w:rsid w:val="00BC1D15"/>
    <w:rsid w:val="00BC1F3C"/>
    <w:rsid w:val="00BC3AC8"/>
    <w:rsid w:val="00BC4360"/>
    <w:rsid w:val="00BC7619"/>
    <w:rsid w:val="00BD1267"/>
    <w:rsid w:val="00BD2CA7"/>
    <w:rsid w:val="00BD5D52"/>
    <w:rsid w:val="00BE0AAE"/>
    <w:rsid w:val="00BE1106"/>
    <w:rsid w:val="00BE25AE"/>
    <w:rsid w:val="00BE7727"/>
    <w:rsid w:val="00BF0838"/>
    <w:rsid w:val="00BF194F"/>
    <w:rsid w:val="00BF19BA"/>
    <w:rsid w:val="00BF4BE1"/>
    <w:rsid w:val="00BF5FC6"/>
    <w:rsid w:val="00BF7A55"/>
    <w:rsid w:val="00C006C5"/>
    <w:rsid w:val="00C01890"/>
    <w:rsid w:val="00C03098"/>
    <w:rsid w:val="00C05332"/>
    <w:rsid w:val="00C05F8B"/>
    <w:rsid w:val="00C07258"/>
    <w:rsid w:val="00C11DAC"/>
    <w:rsid w:val="00C1283F"/>
    <w:rsid w:val="00C12E4A"/>
    <w:rsid w:val="00C14344"/>
    <w:rsid w:val="00C15AC7"/>
    <w:rsid w:val="00C165E6"/>
    <w:rsid w:val="00C20836"/>
    <w:rsid w:val="00C21717"/>
    <w:rsid w:val="00C21BEA"/>
    <w:rsid w:val="00C240DC"/>
    <w:rsid w:val="00C24187"/>
    <w:rsid w:val="00C26CC2"/>
    <w:rsid w:val="00C30E5E"/>
    <w:rsid w:val="00C31CEA"/>
    <w:rsid w:val="00C3259F"/>
    <w:rsid w:val="00C33419"/>
    <w:rsid w:val="00C357C7"/>
    <w:rsid w:val="00C364B9"/>
    <w:rsid w:val="00C40A81"/>
    <w:rsid w:val="00C42C7D"/>
    <w:rsid w:val="00C458E9"/>
    <w:rsid w:val="00C46B67"/>
    <w:rsid w:val="00C46C44"/>
    <w:rsid w:val="00C47021"/>
    <w:rsid w:val="00C52CE5"/>
    <w:rsid w:val="00C536E1"/>
    <w:rsid w:val="00C54724"/>
    <w:rsid w:val="00C5481C"/>
    <w:rsid w:val="00C60538"/>
    <w:rsid w:val="00C62FCC"/>
    <w:rsid w:val="00C63199"/>
    <w:rsid w:val="00C64531"/>
    <w:rsid w:val="00C64C72"/>
    <w:rsid w:val="00C66DE2"/>
    <w:rsid w:val="00C67E9A"/>
    <w:rsid w:val="00C70D5E"/>
    <w:rsid w:val="00C7255D"/>
    <w:rsid w:val="00C749AF"/>
    <w:rsid w:val="00C80A29"/>
    <w:rsid w:val="00C8329A"/>
    <w:rsid w:val="00C8353E"/>
    <w:rsid w:val="00C83A2F"/>
    <w:rsid w:val="00C84FC9"/>
    <w:rsid w:val="00C85736"/>
    <w:rsid w:val="00C9029D"/>
    <w:rsid w:val="00C976DC"/>
    <w:rsid w:val="00CA0558"/>
    <w:rsid w:val="00CA0909"/>
    <w:rsid w:val="00CA1A14"/>
    <w:rsid w:val="00CB1414"/>
    <w:rsid w:val="00CB3851"/>
    <w:rsid w:val="00CC57BC"/>
    <w:rsid w:val="00CD3353"/>
    <w:rsid w:val="00CD6DE4"/>
    <w:rsid w:val="00CE034A"/>
    <w:rsid w:val="00CE1535"/>
    <w:rsid w:val="00CE1D1B"/>
    <w:rsid w:val="00CE2095"/>
    <w:rsid w:val="00CE2ACE"/>
    <w:rsid w:val="00CE3D4D"/>
    <w:rsid w:val="00CE4951"/>
    <w:rsid w:val="00CF10A8"/>
    <w:rsid w:val="00CF2E0C"/>
    <w:rsid w:val="00CF3FCF"/>
    <w:rsid w:val="00CF49B5"/>
    <w:rsid w:val="00CF5048"/>
    <w:rsid w:val="00CF5B1E"/>
    <w:rsid w:val="00D020EA"/>
    <w:rsid w:val="00D03E98"/>
    <w:rsid w:val="00D058C9"/>
    <w:rsid w:val="00D058DA"/>
    <w:rsid w:val="00D05CE4"/>
    <w:rsid w:val="00D05F71"/>
    <w:rsid w:val="00D07F62"/>
    <w:rsid w:val="00D15569"/>
    <w:rsid w:val="00D16F26"/>
    <w:rsid w:val="00D175A1"/>
    <w:rsid w:val="00D21484"/>
    <w:rsid w:val="00D245E3"/>
    <w:rsid w:val="00D266A2"/>
    <w:rsid w:val="00D279AE"/>
    <w:rsid w:val="00D3097B"/>
    <w:rsid w:val="00D32DFC"/>
    <w:rsid w:val="00D33CCA"/>
    <w:rsid w:val="00D33FF1"/>
    <w:rsid w:val="00D361F1"/>
    <w:rsid w:val="00D37F50"/>
    <w:rsid w:val="00D433A8"/>
    <w:rsid w:val="00D43B0B"/>
    <w:rsid w:val="00D45A87"/>
    <w:rsid w:val="00D4704E"/>
    <w:rsid w:val="00D477EB"/>
    <w:rsid w:val="00D5091E"/>
    <w:rsid w:val="00D5183D"/>
    <w:rsid w:val="00D56D56"/>
    <w:rsid w:val="00D619BC"/>
    <w:rsid w:val="00D637D0"/>
    <w:rsid w:val="00D6430D"/>
    <w:rsid w:val="00D65207"/>
    <w:rsid w:val="00D65BB2"/>
    <w:rsid w:val="00D662A7"/>
    <w:rsid w:val="00D7228C"/>
    <w:rsid w:val="00D72C49"/>
    <w:rsid w:val="00D77AE2"/>
    <w:rsid w:val="00D80D34"/>
    <w:rsid w:val="00D81CF0"/>
    <w:rsid w:val="00D82143"/>
    <w:rsid w:val="00D821D2"/>
    <w:rsid w:val="00D82507"/>
    <w:rsid w:val="00D86947"/>
    <w:rsid w:val="00D87395"/>
    <w:rsid w:val="00D92D9E"/>
    <w:rsid w:val="00D97EA2"/>
    <w:rsid w:val="00DA02B0"/>
    <w:rsid w:val="00DA07C4"/>
    <w:rsid w:val="00DA4E87"/>
    <w:rsid w:val="00DA53F4"/>
    <w:rsid w:val="00DA5615"/>
    <w:rsid w:val="00DA75EC"/>
    <w:rsid w:val="00DB3FB3"/>
    <w:rsid w:val="00DB4200"/>
    <w:rsid w:val="00DB4AC5"/>
    <w:rsid w:val="00DB53FD"/>
    <w:rsid w:val="00DB6DA9"/>
    <w:rsid w:val="00DC04E1"/>
    <w:rsid w:val="00DC4A6D"/>
    <w:rsid w:val="00DD05CB"/>
    <w:rsid w:val="00DD199E"/>
    <w:rsid w:val="00DD4015"/>
    <w:rsid w:val="00DD5984"/>
    <w:rsid w:val="00DD6059"/>
    <w:rsid w:val="00DD76D6"/>
    <w:rsid w:val="00DE079F"/>
    <w:rsid w:val="00DE07AA"/>
    <w:rsid w:val="00DE32FA"/>
    <w:rsid w:val="00DE4473"/>
    <w:rsid w:val="00DE4B1B"/>
    <w:rsid w:val="00DE5775"/>
    <w:rsid w:val="00DE689A"/>
    <w:rsid w:val="00DF18C7"/>
    <w:rsid w:val="00DF30CC"/>
    <w:rsid w:val="00DF3498"/>
    <w:rsid w:val="00DF5199"/>
    <w:rsid w:val="00E0083B"/>
    <w:rsid w:val="00E010EC"/>
    <w:rsid w:val="00E01C15"/>
    <w:rsid w:val="00E03E5B"/>
    <w:rsid w:val="00E06BAD"/>
    <w:rsid w:val="00E06CFB"/>
    <w:rsid w:val="00E104A0"/>
    <w:rsid w:val="00E10ECA"/>
    <w:rsid w:val="00E1197B"/>
    <w:rsid w:val="00E129B9"/>
    <w:rsid w:val="00E12AA3"/>
    <w:rsid w:val="00E12F0E"/>
    <w:rsid w:val="00E1578F"/>
    <w:rsid w:val="00E16AAB"/>
    <w:rsid w:val="00E16CB1"/>
    <w:rsid w:val="00E20BE4"/>
    <w:rsid w:val="00E20C9E"/>
    <w:rsid w:val="00E21E08"/>
    <w:rsid w:val="00E26120"/>
    <w:rsid w:val="00E27BFF"/>
    <w:rsid w:val="00E3040D"/>
    <w:rsid w:val="00E360EF"/>
    <w:rsid w:val="00E4208B"/>
    <w:rsid w:val="00E45005"/>
    <w:rsid w:val="00E45FE7"/>
    <w:rsid w:val="00E46796"/>
    <w:rsid w:val="00E52654"/>
    <w:rsid w:val="00E52B2B"/>
    <w:rsid w:val="00E53548"/>
    <w:rsid w:val="00E55142"/>
    <w:rsid w:val="00E6113C"/>
    <w:rsid w:val="00E61C43"/>
    <w:rsid w:val="00E6457A"/>
    <w:rsid w:val="00E6517E"/>
    <w:rsid w:val="00E66508"/>
    <w:rsid w:val="00E71171"/>
    <w:rsid w:val="00E73296"/>
    <w:rsid w:val="00E7360C"/>
    <w:rsid w:val="00E7512B"/>
    <w:rsid w:val="00E77587"/>
    <w:rsid w:val="00E83BAB"/>
    <w:rsid w:val="00E85661"/>
    <w:rsid w:val="00E867DD"/>
    <w:rsid w:val="00E876C9"/>
    <w:rsid w:val="00E924A3"/>
    <w:rsid w:val="00E94966"/>
    <w:rsid w:val="00E94F6A"/>
    <w:rsid w:val="00E96959"/>
    <w:rsid w:val="00EA10DC"/>
    <w:rsid w:val="00EA1E94"/>
    <w:rsid w:val="00EA3EF4"/>
    <w:rsid w:val="00EA50B2"/>
    <w:rsid w:val="00EA58EE"/>
    <w:rsid w:val="00EA5B03"/>
    <w:rsid w:val="00EA6E8F"/>
    <w:rsid w:val="00EB16A2"/>
    <w:rsid w:val="00EB16EB"/>
    <w:rsid w:val="00EB2B80"/>
    <w:rsid w:val="00EB2CE0"/>
    <w:rsid w:val="00EB3BE9"/>
    <w:rsid w:val="00EB4952"/>
    <w:rsid w:val="00EB4EC0"/>
    <w:rsid w:val="00EB6805"/>
    <w:rsid w:val="00EB6EA5"/>
    <w:rsid w:val="00EB75BD"/>
    <w:rsid w:val="00EB7633"/>
    <w:rsid w:val="00EB782A"/>
    <w:rsid w:val="00EC0913"/>
    <w:rsid w:val="00EC1906"/>
    <w:rsid w:val="00EC32F5"/>
    <w:rsid w:val="00EC4E3C"/>
    <w:rsid w:val="00EC5649"/>
    <w:rsid w:val="00EC5A55"/>
    <w:rsid w:val="00EC751A"/>
    <w:rsid w:val="00ED24CE"/>
    <w:rsid w:val="00ED2773"/>
    <w:rsid w:val="00ED3C8B"/>
    <w:rsid w:val="00ED496D"/>
    <w:rsid w:val="00ED6609"/>
    <w:rsid w:val="00EE00FD"/>
    <w:rsid w:val="00EE106A"/>
    <w:rsid w:val="00EE496D"/>
    <w:rsid w:val="00EE54AF"/>
    <w:rsid w:val="00EE6638"/>
    <w:rsid w:val="00EF113A"/>
    <w:rsid w:val="00EF1E77"/>
    <w:rsid w:val="00EF1F65"/>
    <w:rsid w:val="00EF2404"/>
    <w:rsid w:val="00EF42A5"/>
    <w:rsid w:val="00EF4511"/>
    <w:rsid w:val="00EF480C"/>
    <w:rsid w:val="00F05E66"/>
    <w:rsid w:val="00F077AD"/>
    <w:rsid w:val="00F07C21"/>
    <w:rsid w:val="00F119B9"/>
    <w:rsid w:val="00F14F23"/>
    <w:rsid w:val="00F15908"/>
    <w:rsid w:val="00F23A8E"/>
    <w:rsid w:val="00F24D1D"/>
    <w:rsid w:val="00F30581"/>
    <w:rsid w:val="00F32D71"/>
    <w:rsid w:val="00F33785"/>
    <w:rsid w:val="00F36430"/>
    <w:rsid w:val="00F3786E"/>
    <w:rsid w:val="00F40E44"/>
    <w:rsid w:val="00F419F7"/>
    <w:rsid w:val="00F4268E"/>
    <w:rsid w:val="00F42945"/>
    <w:rsid w:val="00F43FF2"/>
    <w:rsid w:val="00F445AC"/>
    <w:rsid w:val="00F4462B"/>
    <w:rsid w:val="00F472FA"/>
    <w:rsid w:val="00F52043"/>
    <w:rsid w:val="00F52BFE"/>
    <w:rsid w:val="00F5350C"/>
    <w:rsid w:val="00F543EC"/>
    <w:rsid w:val="00F549F9"/>
    <w:rsid w:val="00F566BB"/>
    <w:rsid w:val="00F57E13"/>
    <w:rsid w:val="00F57F55"/>
    <w:rsid w:val="00F633F8"/>
    <w:rsid w:val="00F722FE"/>
    <w:rsid w:val="00F723E1"/>
    <w:rsid w:val="00F7347A"/>
    <w:rsid w:val="00F742EB"/>
    <w:rsid w:val="00F7758D"/>
    <w:rsid w:val="00F80C29"/>
    <w:rsid w:val="00F80E82"/>
    <w:rsid w:val="00F816D8"/>
    <w:rsid w:val="00F820AD"/>
    <w:rsid w:val="00F82ABF"/>
    <w:rsid w:val="00F83AEC"/>
    <w:rsid w:val="00F83EFB"/>
    <w:rsid w:val="00F97E67"/>
    <w:rsid w:val="00FA21D6"/>
    <w:rsid w:val="00FA29EA"/>
    <w:rsid w:val="00FA3C2C"/>
    <w:rsid w:val="00FA6BD7"/>
    <w:rsid w:val="00FB000F"/>
    <w:rsid w:val="00FB143D"/>
    <w:rsid w:val="00FB3DA8"/>
    <w:rsid w:val="00FB5309"/>
    <w:rsid w:val="00FC0B5B"/>
    <w:rsid w:val="00FC5996"/>
    <w:rsid w:val="00FD007F"/>
    <w:rsid w:val="00FD24A1"/>
    <w:rsid w:val="00FD4734"/>
    <w:rsid w:val="00FD5EFC"/>
    <w:rsid w:val="00FD7499"/>
    <w:rsid w:val="00FE0383"/>
    <w:rsid w:val="00FE0B7B"/>
    <w:rsid w:val="00FE0DD5"/>
    <w:rsid w:val="00FE2320"/>
    <w:rsid w:val="00FE5781"/>
    <w:rsid w:val="00FF1CFF"/>
    <w:rsid w:val="00FF54F0"/>
    <w:rsid w:val="00FF5730"/>
    <w:rsid w:val="00FF79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A915CE"/>
  <w15:docId w15:val="{3CB9AC19-D7B9-47F7-9B7C-B8E65242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E9F"/>
    <w:rPr>
      <w:rFonts w:ascii="Calibri" w:hAnsi="Calibri"/>
      <w:sz w:val="20"/>
    </w:rPr>
  </w:style>
  <w:style w:type="paragraph" w:styleId="Rubrik1">
    <w:name w:val="heading 1"/>
    <w:basedOn w:val="Normal"/>
    <w:next w:val="Normal"/>
    <w:link w:val="Rubrik1Char"/>
    <w:uiPriority w:val="9"/>
    <w:qFormat/>
    <w:rsid w:val="00484BFF"/>
    <w:pPr>
      <w:keepNext/>
      <w:keepLines/>
      <w:outlineLvl w:val="0"/>
    </w:pPr>
    <w:rPr>
      <w:rFonts w:eastAsiaTheme="majorEastAsia" w:cstheme="majorBidi"/>
      <w:b/>
      <w:bCs/>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BFF"/>
    <w:rPr>
      <w:rFonts w:ascii="Calibri" w:eastAsiaTheme="majorEastAsia" w:hAnsi="Calibri" w:cstheme="majorBidi"/>
      <w:b/>
      <w:bCs/>
      <w:sz w:val="2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qFormat/>
    <w:rsid w:val="00F32D71"/>
    <w:pPr>
      <w:ind w:left="720"/>
      <w:contextualSpacing/>
    </w:pPr>
  </w:style>
  <w:style w:type="character" w:styleId="Kommentarsreferens">
    <w:name w:val="annotation reference"/>
    <w:basedOn w:val="Standardstycketeckensnitt"/>
    <w:uiPriority w:val="99"/>
    <w:semiHidden/>
    <w:unhideWhenUsed/>
    <w:rsid w:val="004343C2"/>
    <w:rPr>
      <w:sz w:val="16"/>
      <w:szCs w:val="16"/>
    </w:rPr>
  </w:style>
  <w:style w:type="paragraph" w:styleId="Kommentarer">
    <w:name w:val="annotation text"/>
    <w:basedOn w:val="Normal"/>
    <w:link w:val="KommentarerChar"/>
    <w:uiPriority w:val="99"/>
    <w:unhideWhenUsed/>
    <w:rsid w:val="004343C2"/>
    <w:rPr>
      <w:szCs w:val="20"/>
    </w:rPr>
  </w:style>
  <w:style w:type="character" w:customStyle="1" w:styleId="KommentarerChar">
    <w:name w:val="Kommentarer Char"/>
    <w:basedOn w:val="Standardstycketeckensnitt"/>
    <w:link w:val="Kommentarer"/>
    <w:uiPriority w:val="99"/>
    <w:rsid w:val="004343C2"/>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4343C2"/>
    <w:rPr>
      <w:b/>
      <w:bCs/>
    </w:rPr>
  </w:style>
  <w:style w:type="character" w:customStyle="1" w:styleId="KommentarsmneChar">
    <w:name w:val="Kommentarsämne Char"/>
    <w:basedOn w:val="KommentarerChar"/>
    <w:link w:val="Kommentarsmne"/>
    <w:uiPriority w:val="99"/>
    <w:semiHidden/>
    <w:rsid w:val="004343C2"/>
    <w:rPr>
      <w:rFonts w:ascii="Calibri" w:hAnsi="Calibri"/>
      <w:b/>
      <w:bCs/>
      <w:sz w:val="20"/>
      <w:szCs w:val="20"/>
    </w:rPr>
  </w:style>
  <w:style w:type="paragraph" w:styleId="Revision">
    <w:name w:val="Revision"/>
    <w:hidden/>
    <w:uiPriority w:val="99"/>
    <w:semiHidden/>
    <w:rsid w:val="00EE54AF"/>
    <w:rPr>
      <w:rFonts w:ascii="Calibri" w:hAnsi="Calibri"/>
      <w:sz w:val="20"/>
    </w:rPr>
  </w:style>
  <w:style w:type="paragraph" w:styleId="Sidhuvud">
    <w:name w:val="header"/>
    <w:basedOn w:val="S-holmrub3"/>
    <w:link w:val="SidhuvudChar"/>
    <w:uiPriority w:val="99"/>
    <w:unhideWhenUsed/>
    <w:rsid w:val="00316707"/>
    <w:pPr>
      <w:tabs>
        <w:tab w:val="center" w:pos="4536"/>
        <w:tab w:val="right" w:pos="9072"/>
      </w:tabs>
    </w:pPr>
    <w:rPr>
      <w:sz w:val="16"/>
    </w:rPr>
  </w:style>
  <w:style w:type="character" w:customStyle="1" w:styleId="SidhuvudChar">
    <w:name w:val="Sidhuvud Char"/>
    <w:basedOn w:val="Standardstycketeckensnitt"/>
    <w:link w:val="Sidhuvud"/>
    <w:uiPriority w:val="99"/>
    <w:rsid w:val="00316707"/>
    <w:rPr>
      <w:rFonts w:ascii="Arial" w:hAnsi="Arial"/>
      <w:b/>
      <w:sz w:val="16"/>
    </w:rPr>
  </w:style>
  <w:style w:type="paragraph" w:styleId="Sidfot">
    <w:name w:val="footer"/>
    <w:basedOn w:val="Normal"/>
    <w:link w:val="SidfotChar"/>
    <w:uiPriority w:val="99"/>
    <w:unhideWhenUsed/>
    <w:rsid w:val="002B4117"/>
    <w:pPr>
      <w:tabs>
        <w:tab w:val="center" w:pos="4536"/>
        <w:tab w:val="right" w:pos="9072"/>
      </w:tabs>
    </w:pPr>
  </w:style>
  <w:style w:type="character" w:customStyle="1" w:styleId="SidfotChar">
    <w:name w:val="Sidfot Char"/>
    <w:basedOn w:val="Standardstycketeckensnitt"/>
    <w:link w:val="Sidfot"/>
    <w:uiPriority w:val="99"/>
    <w:rsid w:val="002B4117"/>
    <w:rPr>
      <w:rFonts w:ascii="Calibri" w:hAnsi="Calibri"/>
      <w:sz w:val="20"/>
    </w:rPr>
  </w:style>
  <w:style w:type="paragraph" w:customStyle="1" w:styleId="S-holmbrod">
    <w:name w:val="S-holm_brod"/>
    <w:basedOn w:val="Normal"/>
    <w:qFormat/>
    <w:rsid w:val="0040519D"/>
    <w:rPr>
      <w:rFonts w:ascii="Times New Roman" w:hAnsi="Times New Roman"/>
    </w:rPr>
  </w:style>
  <w:style w:type="paragraph" w:customStyle="1" w:styleId="S-homrub1">
    <w:name w:val="S-hom_rub1"/>
    <w:basedOn w:val="Normal"/>
    <w:qFormat/>
    <w:rsid w:val="0040519D"/>
    <w:pPr>
      <w:spacing w:after="40"/>
    </w:pPr>
    <w:rPr>
      <w:rFonts w:ascii="Arial" w:hAnsi="Arial"/>
      <w:b/>
      <w:sz w:val="36"/>
      <w:szCs w:val="40"/>
    </w:rPr>
  </w:style>
  <w:style w:type="paragraph" w:customStyle="1" w:styleId="S-homrub2">
    <w:name w:val="S-hom_rub2"/>
    <w:basedOn w:val="S-homrub1"/>
    <w:qFormat/>
    <w:rsid w:val="008C70D0"/>
    <w:pPr>
      <w:spacing w:before="200"/>
    </w:pPr>
    <w:rPr>
      <w:sz w:val="24"/>
    </w:rPr>
  </w:style>
  <w:style w:type="paragraph" w:customStyle="1" w:styleId="S-holmrub3">
    <w:name w:val="S-holm_rub3"/>
    <w:basedOn w:val="S-holmbrod"/>
    <w:qFormat/>
    <w:rsid w:val="00326BE9"/>
    <w:pPr>
      <w:spacing w:before="160" w:after="40"/>
    </w:pPr>
    <w:rPr>
      <w:rFonts w:ascii="Arial" w:hAnsi="Arial"/>
      <w:b/>
    </w:rPr>
  </w:style>
  <w:style w:type="table" w:styleId="Rutntstabell1ljus">
    <w:name w:val="Grid Table 1 Light"/>
    <w:basedOn w:val="Normaltabell"/>
    <w:uiPriority w:val="46"/>
    <w:rsid w:val="002061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9161FF"/>
    <w:rPr>
      <w:color w:val="005288" w:themeColor="hyperlink"/>
      <w:u w:val="single"/>
    </w:rPr>
  </w:style>
  <w:style w:type="character" w:styleId="Olstomnmnande">
    <w:name w:val="Unresolved Mention"/>
    <w:basedOn w:val="Standardstycketeckensnitt"/>
    <w:uiPriority w:val="99"/>
    <w:semiHidden/>
    <w:unhideWhenUsed/>
    <w:rsid w:val="009161FF"/>
    <w:rPr>
      <w:color w:val="605E5C"/>
      <w:shd w:val="clear" w:color="auto" w:fill="E1DFDD"/>
    </w:rPr>
  </w:style>
  <w:style w:type="paragraph" w:customStyle="1" w:styleId="S-holmrub4">
    <w:name w:val="S-holm_rub4"/>
    <w:basedOn w:val="S-holmrub3"/>
    <w:qFormat/>
    <w:rsid w:val="008C70D0"/>
    <w:rPr>
      <w:b w:val="0"/>
    </w:rPr>
  </w:style>
  <w:style w:type="paragraph" w:customStyle="1" w:styleId="Mynormal">
    <w:name w:val="My normal"/>
    <w:qFormat/>
    <w:rsid w:val="00B05734"/>
    <w:pPr>
      <w:tabs>
        <w:tab w:val="left" w:pos="851"/>
        <w:tab w:val="left" w:pos="1134"/>
      </w:tabs>
      <w:spacing w:after="160" w:line="260" w:lineRule="exact"/>
    </w:pPr>
    <w:rPr>
      <w:rFonts w:ascii="Arial" w:eastAsiaTheme="minorEastAsia" w:hAnsi="Arial"/>
      <w:sz w:val="20"/>
      <w:lang w:eastAsia="ja-JP"/>
    </w:rPr>
  </w:style>
  <w:style w:type="character" w:styleId="Sidnummer">
    <w:name w:val="page number"/>
    <w:basedOn w:val="Standardstycketeckensnitt"/>
    <w:uiPriority w:val="99"/>
    <w:semiHidden/>
    <w:unhideWhenUsed/>
    <w:rsid w:val="0061165A"/>
  </w:style>
  <w:style w:type="table" w:styleId="Rutntstabell5mrkdekorfrg1">
    <w:name w:val="Grid Table 5 Dark Accent 1"/>
    <w:basedOn w:val="Normaltabell"/>
    <w:uiPriority w:val="50"/>
    <w:rsid w:val="003435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C" w:themeFill="accent1"/>
      </w:tcPr>
    </w:tblStylePr>
    <w:tblStylePr w:type="band1Vert">
      <w:tblPr/>
      <w:tcPr>
        <w:shd w:val="clear" w:color="auto" w:fill="8BDCFF" w:themeFill="accent1" w:themeFillTint="66"/>
      </w:tcPr>
    </w:tblStylePr>
    <w:tblStylePr w:type="band1Horz">
      <w:tblPr/>
      <w:tcPr>
        <w:shd w:val="clear" w:color="auto" w:fill="8BDCFF" w:themeFill="accent1" w:themeFillTint="66"/>
      </w:tcPr>
    </w:tblStylePr>
  </w:style>
  <w:style w:type="paragraph" w:styleId="Slutnotstext">
    <w:name w:val="endnote text"/>
    <w:basedOn w:val="Normal"/>
    <w:link w:val="SlutnotstextChar"/>
    <w:uiPriority w:val="99"/>
    <w:semiHidden/>
    <w:unhideWhenUsed/>
    <w:rsid w:val="002B6FB6"/>
    <w:rPr>
      <w:szCs w:val="20"/>
    </w:rPr>
  </w:style>
  <w:style w:type="character" w:customStyle="1" w:styleId="SlutnotstextChar">
    <w:name w:val="Slutnotstext Char"/>
    <w:basedOn w:val="Standardstycketeckensnitt"/>
    <w:link w:val="Slutnotstext"/>
    <w:uiPriority w:val="99"/>
    <w:semiHidden/>
    <w:rsid w:val="002B6FB6"/>
    <w:rPr>
      <w:rFonts w:ascii="Calibri" w:hAnsi="Calibri"/>
      <w:sz w:val="20"/>
      <w:szCs w:val="20"/>
    </w:rPr>
  </w:style>
  <w:style w:type="character" w:styleId="Slutnotsreferens">
    <w:name w:val="endnote reference"/>
    <w:basedOn w:val="Standardstycketeckensnitt"/>
    <w:uiPriority w:val="99"/>
    <w:semiHidden/>
    <w:unhideWhenUsed/>
    <w:rsid w:val="002B6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3591">
      <w:bodyDiv w:val="1"/>
      <w:marLeft w:val="0"/>
      <w:marRight w:val="0"/>
      <w:marTop w:val="0"/>
      <w:marBottom w:val="0"/>
      <w:divBdr>
        <w:top w:val="none" w:sz="0" w:space="0" w:color="auto"/>
        <w:left w:val="none" w:sz="0" w:space="0" w:color="auto"/>
        <w:bottom w:val="none" w:sz="0" w:space="0" w:color="auto"/>
        <w:right w:val="none" w:sz="0" w:space="0" w:color="auto"/>
      </w:divBdr>
    </w:div>
    <w:div w:id="374231211">
      <w:bodyDiv w:val="1"/>
      <w:marLeft w:val="0"/>
      <w:marRight w:val="0"/>
      <w:marTop w:val="0"/>
      <w:marBottom w:val="0"/>
      <w:divBdr>
        <w:top w:val="none" w:sz="0" w:space="0" w:color="auto"/>
        <w:left w:val="none" w:sz="0" w:space="0" w:color="auto"/>
        <w:bottom w:val="none" w:sz="0" w:space="0" w:color="auto"/>
        <w:right w:val="none" w:sz="0" w:space="0" w:color="auto"/>
      </w:divBdr>
    </w:div>
    <w:div w:id="392049427">
      <w:bodyDiv w:val="1"/>
      <w:marLeft w:val="0"/>
      <w:marRight w:val="0"/>
      <w:marTop w:val="0"/>
      <w:marBottom w:val="0"/>
      <w:divBdr>
        <w:top w:val="none" w:sz="0" w:space="0" w:color="auto"/>
        <w:left w:val="none" w:sz="0" w:space="0" w:color="auto"/>
        <w:bottom w:val="none" w:sz="0" w:space="0" w:color="auto"/>
        <w:right w:val="none" w:sz="0" w:space="0" w:color="auto"/>
      </w:divBdr>
    </w:div>
    <w:div w:id="457988837">
      <w:bodyDiv w:val="1"/>
      <w:marLeft w:val="0"/>
      <w:marRight w:val="0"/>
      <w:marTop w:val="0"/>
      <w:marBottom w:val="0"/>
      <w:divBdr>
        <w:top w:val="none" w:sz="0" w:space="0" w:color="auto"/>
        <w:left w:val="none" w:sz="0" w:space="0" w:color="auto"/>
        <w:bottom w:val="none" w:sz="0" w:space="0" w:color="auto"/>
        <w:right w:val="none" w:sz="0" w:space="0" w:color="auto"/>
      </w:divBdr>
    </w:div>
    <w:div w:id="545458874">
      <w:bodyDiv w:val="1"/>
      <w:marLeft w:val="0"/>
      <w:marRight w:val="0"/>
      <w:marTop w:val="0"/>
      <w:marBottom w:val="0"/>
      <w:divBdr>
        <w:top w:val="none" w:sz="0" w:space="0" w:color="auto"/>
        <w:left w:val="none" w:sz="0" w:space="0" w:color="auto"/>
        <w:bottom w:val="none" w:sz="0" w:space="0" w:color="auto"/>
        <w:right w:val="none" w:sz="0" w:space="0" w:color="auto"/>
      </w:divBdr>
    </w:div>
    <w:div w:id="636297783">
      <w:bodyDiv w:val="1"/>
      <w:marLeft w:val="0"/>
      <w:marRight w:val="0"/>
      <w:marTop w:val="0"/>
      <w:marBottom w:val="0"/>
      <w:divBdr>
        <w:top w:val="none" w:sz="0" w:space="0" w:color="auto"/>
        <w:left w:val="none" w:sz="0" w:space="0" w:color="auto"/>
        <w:bottom w:val="none" w:sz="0" w:space="0" w:color="auto"/>
        <w:right w:val="none" w:sz="0" w:space="0" w:color="auto"/>
      </w:divBdr>
    </w:div>
    <w:div w:id="682434859">
      <w:bodyDiv w:val="1"/>
      <w:marLeft w:val="0"/>
      <w:marRight w:val="0"/>
      <w:marTop w:val="0"/>
      <w:marBottom w:val="0"/>
      <w:divBdr>
        <w:top w:val="none" w:sz="0" w:space="0" w:color="auto"/>
        <w:left w:val="none" w:sz="0" w:space="0" w:color="auto"/>
        <w:bottom w:val="none" w:sz="0" w:space="0" w:color="auto"/>
        <w:right w:val="none" w:sz="0" w:space="0" w:color="auto"/>
      </w:divBdr>
    </w:div>
    <w:div w:id="1184511521">
      <w:bodyDiv w:val="1"/>
      <w:marLeft w:val="0"/>
      <w:marRight w:val="0"/>
      <w:marTop w:val="0"/>
      <w:marBottom w:val="0"/>
      <w:divBdr>
        <w:top w:val="none" w:sz="0" w:space="0" w:color="auto"/>
        <w:left w:val="none" w:sz="0" w:space="0" w:color="auto"/>
        <w:bottom w:val="none" w:sz="0" w:space="0" w:color="auto"/>
        <w:right w:val="none" w:sz="0" w:space="0" w:color="auto"/>
      </w:divBdr>
    </w:div>
    <w:div w:id="1215847315">
      <w:bodyDiv w:val="1"/>
      <w:marLeft w:val="0"/>
      <w:marRight w:val="0"/>
      <w:marTop w:val="0"/>
      <w:marBottom w:val="0"/>
      <w:divBdr>
        <w:top w:val="none" w:sz="0" w:space="0" w:color="auto"/>
        <w:left w:val="none" w:sz="0" w:space="0" w:color="auto"/>
        <w:bottom w:val="none" w:sz="0" w:space="0" w:color="auto"/>
        <w:right w:val="none" w:sz="0" w:space="0" w:color="auto"/>
      </w:divBdr>
    </w:div>
    <w:div w:id="1263756394">
      <w:bodyDiv w:val="1"/>
      <w:marLeft w:val="0"/>
      <w:marRight w:val="0"/>
      <w:marTop w:val="0"/>
      <w:marBottom w:val="0"/>
      <w:divBdr>
        <w:top w:val="none" w:sz="0" w:space="0" w:color="auto"/>
        <w:left w:val="none" w:sz="0" w:space="0" w:color="auto"/>
        <w:bottom w:val="none" w:sz="0" w:space="0" w:color="auto"/>
        <w:right w:val="none" w:sz="0" w:space="0" w:color="auto"/>
      </w:divBdr>
    </w:div>
    <w:div w:id="1275676687">
      <w:bodyDiv w:val="1"/>
      <w:marLeft w:val="0"/>
      <w:marRight w:val="0"/>
      <w:marTop w:val="0"/>
      <w:marBottom w:val="0"/>
      <w:divBdr>
        <w:top w:val="none" w:sz="0" w:space="0" w:color="auto"/>
        <w:left w:val="none" w:sz="0" w:space="0" w:color="auto"/>
        <w:bottom w:val="none" w:sz="0" w:space="0" w:color="auto"/>
        <w:right w:val="none" w:sz="0" w:space="0" w:color="auto"/>
      </w:divBdr>
    </w:div>
    <w:div w:id="1359433733">
      <w:bodyDiv w:val="1"/>
      <w:marLeft w:val="0"/>
      <w:marRight w:val="0"/>
      <w:marTop w:val="0"/>
      <w:marBottom w:val="0"/>
      <w:divBdr>
        <w:top w:val="none" w:sz="0" w:space="0" w:color="auto"/>
        <w:left w:val="none" w:sz="0" w:space="0" w:color="auto"/>
        <w:bottom w:val="none" w:sz="0" w:space="0" w:color="auto"/>
        <w:right w:val="none" w:sz="0" w:space="0" w:color="auto"/>
      </w:divBdr>
    </w:div>
    <w:div w:id="1634485087">
      <w:bodyDiv w:val="1"/>
      <w:marLeft w:val="0"/>
      <w:marRight w:val="0"/>
      <w:marTop w:val="0"/>
      <w:marBottom w:val="0"/>
      <w:divBdr>
        <w:top w:val="none" w:sz="0" w:space="0" w:color="auto"/>
        <w:left w:val="none" w:sz="0" w:space="0" w:color="auto"/>
        <w:bottom w:val="none" w:sz="0" w:space="0" w:color="auto"/>
        <w:right w:val="none" w:sz="0" w:space="0" w:color="auto"/>
      </w:divBdr>
    </w:div>
    <w:div w:id="1963418034">
      <w:bodyDiv w:val="1"/>
      <w:marLeft w:val="0"/>
      <w:marRight w:val="0"/>
      <w:marTop w:val="0"/>
      <w:marBottom w:val="0"/>
      <w:divBdr>
        <w:top w:val="none" w:sz="0" w:space="0" w:color="auto"/>
        <w:left w:val="none" w:sz="0" w:space="0" w:color="auto"/>
        <w:bottom w:val="none" w:sz="0" w:space="0" w:color="auto"/>
        <w:right w:val="none" w:sz="0" w:space="0" w:color="auto"/>
      </w:divBdr>
    </w:div>
    <w:div w:id="2000301844">
      <w:bodyDiv w:val="1"/>
      <w:marLeft w:val="0"/>
      <w:marRight w:val="0"/>
      <w:marTop w:val="0"/>
      <w:marBottom w:val="0"/>
      <w:divBdr>
        <w:top w:val="none" w:sz="0" w:space="0" w:color="auto"/>
        <w:left w:val="none" w:sz="0" w:space="0" w:color="auto"/>
        <w:bottom w:val="none" w:sz="0" w:space="0" w:color="auto"/>
        <w:right w:val="none" w:sz="0" w:space="0" w:color="auto"/>
      </w:divBdr>
    </w:div>
    <w:div w:id="20146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DAA436EE72649B3B7662B4CEBBF63" ma:contentTypeVersion="10" ma:contentTypeDescription="Skapa ett nytt dokument." ma:contentTypeScope="" ma:versionID="0be2bd85b7c203f0e5c194038cf02cb7">
  <xsd:schema xmlns:xsd="http://www.w3.org/2001/XMLSchema" xmlns:xs="http://www.w3.org/2001/XMLSchema" xmlns:p="http://schemas.microsoft.com/office/2006/metadata/properties" xmlns:ns3="09c13249-173c-4999-8fd1-890972044f0d" xmlns:ns4="37792ef8-36d8-45a6-9009-ed3c4d6ad144" targetNamespace="http://schemas.microsoft.com/office/2006/metadata/properties" ma:root="true" ma:fieldsID="6be8115707f57ba752a34848f4bfca42" ns3:_="" ns4:_="">
    <xsd:import namespace="09c13249-173c-4999-8fd1-890972044f0d"/>
    <xsd:import namespace="37792ef8-36d8-45a6-9009-ed3c4d6ad1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13249-173c-4999-8fd1-890972044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92ef8-36d8-45a6-9009-ed3c4d6ad144"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4CA-C2DB-40F0-A006-E27C16F57488}">
  <ds:schemaRefs>
    <ds:schemaRef ds:uri="09c13249-173c-4999-8fd1-890972044f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792ef8-36d8-45a6-9009-ed3c4d6ad144"/>
    <ds:schemaRef ds:uri="http://www.w3.org/XML/1998/namespace"/>
    <ds:schemaRef ds:uri="http://purl.org/dc/dcmitype/"/>
  </ds:schemaRefs>
</ds:datastoreItem>
</file>

<file path=customXml/itemProps2.xml><?xml version="1.0" encoding="utf-8"?>
<ds:datastoreItem xmlns:ds="http://schemas.openxmlformats.org/officeDocument/2006/customXml" ds:itemID="{B8024AC6-7F54-4A91-A205-954DD25538C2}">
  <ds:schemaRefs>
    <ds:schemaRef ds:uri="http://schemas.microsoft.com/sharepoint/v3/contenttype/forms"/>
  </ds:schemaRefs>
</ds:datastoreItem>
</file>

<file path=customXml/itemProps3.xml><?xml version="1.0" encoding="utf-8"?>
<ds:datastoreItem xmlns:ds="http://schemas.openxmlformats.org/officeDocument/2006/customXml" ds:itemID="{02611B2D-5A63-4AE9-8CE9-4CB42A5D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13249-173c-4999-8fd1-890972044f0d"/>
    <ds:schemaRef ds:uri="37792ef8-36d8-45a6-9009-ed3c4d6ad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F78A8-211E-4087-A5C1-7A2C422C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2799</Words>
  <Characters>14836</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Brita Stenvall</dc:creator>
  <cp:lastModifiedBy>Berntzon, Lotta</cp:lastModifiedBy>
  <cp:revision>3</cp:revision>
  <cp:lastPrinted>2019-08-28T11:34:00Z</cp:lastPrinted>
  <dcterms:created xsi:type="dcterms:W3CDTF">2020-08-25T06:49:00Z</dcterms:created>
  <dcterms:modified xsi:type="dcterms:W3CDTF">2020-08-26T08:08:00Z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0x010100A10DAA436EE72649B3B7662B4CEBBF63</vt:lpwstr>
  </property>
</Properties>
</file>